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D2" w:rsidRDefault="00E134B9" w:rsidP="00F1363D">
      <w:pPr>
        <w:contextualSpacing/>
        <w:rPr>
          <w:rFonts w:ascii="Arial" w:hAnsi="Arial" w:cs="Arial"/>
          <w:b/>
          <w:sz w:val="28"/>
          <w:szCs w:val="28"/>
        </w:rPr>
      </w:pPr>
      <w:r w:rsidRPr="00F1363D">
        <w:rPr>
          <w:rFonts w:ascii="Arial" w:hAnsi="Arial" w:cs="Arial"/>
          <w:b/>
          <w:sz w:val="28"/>
          <w:szCs w:val="28"/>
        </w:rPr>
        <w:t>EVALUACIÓN AMBIENTAL DEL TRATAMIENTO POSCOSECHA DE LA CLEMENTINA</w:t>
      </w:r>
      <w:r w:rsidR="00B33BD2">
        <w:rPr>
          <w:rFonts w:ascii="Arial" w:hAnsi="Arial" w:cs="Arial"/>
          <w:b/>
          <w:sz w:val="28"/>
          <w:szCs w:val="28"/>
        </w:rPr>
        <w:t>- HUELLA DE CARBONO-</w:t>
      </w:r>
    </w:p>
    <w:p w:rsidR="00F1363D" w:rsidRPr="00F1363D" w:rsidRDefault="00F1363D" w:rsidP="00F1363D">
      <w:pPr>
        <w:contextualSpacing/>
        <w:rPr>
          <w:rFonts w:ascii="Arial" w:hAnsi="Arial" w:cs="Arial"/>
          <w:b/>
          <w:sz w:val="28"/>
          <w:szCs w:val="28"/>
        </w:rPr>
      </w:pPr>
    </w:p>
    <w:p w:rsidR="00E134B9" w:rsidRPr="00AF3E98" w:rsidRDefault="00E134B9" w:rsidP="00F1363D">
      <w:pPr>
        <w:ind w:firstLine="340"/>
        <w:contextualSpacing/>
        <w:rPr>
          <w:rFonts w:ascii="Arial" w:hAnsi="Arial" w:cs="Arial"/>
          <w:sz w:val="24"/>
          <w:szCs w:val="24"/>
          <w:vertAlign w:val="superscript"/>
        </w:rPr>
      </w:pPr>
      <w:r>
        <w:rPr>
          <w:rFonts w:ascii="Arial" w:hAnsi="Arial" w:cs="Arial"/>
          <w:sz w:val="24"/>
          <w:szCs w:val="24"/>
        </w:rPr>
        <w:t xml:space="preserve">Lucía </w:t>
      </w:r>
      <w:r w:rsidR="00AF3E98">
        <w:rPr>
          <w:rFonts w:ascii="Arial" w:hAnsi="Arial" w:cs="Arial"/>
          <w:sz w:val="24"/>
          <w:szCs w:val="24"/>
        </w:rPr>
        <w:t xml:space="preserve">Brovia, </w:t>
      </w:r>
      <w:proofErr w:type="spellStart"/>
      <w:r w:rsidR="00AF3E98">
        <w:rPr>
          <w:rFonts w:ascii="Arial" w:hAnsi="Arial" w:cs="Arial"/>
          <w:sz w:val="24"/>
          <w:szCs w:val="24"/>
        </w:rPr>
        <w:t>Neus</w:t>
      </w:r>
      <w:proofErr w:type="spellEnd"/>
      <w:r w:rsidR="00AF3E98">
        <w:rPr>
          <w:rFonts w:ascii="Arial" w:hAnsi="Arial" w:cs="Arial"/>
          <w:sz w:val="24"/>
          <w:szCs w:val="24"/>
        </w:rPr>
        <w:t xml:space="preserve"> Sanjuán</w:t>
      </w:r>
      <w:r w:rsidR="00AF3E98">
        <w:rPr>
          <w:rFonts w:ascii="Arial" w:hAnsi="Arial" w:cs="Arial"/>
          <w:sz w:val="24"/>
          <w:szCs w:val="24"/>
          <w:vertAlign w:val="superscript"/>
        </w:rPr>
        <w:t>1</w:t>
      </w:r>
      <w:r w:rsidR="00AF3E98">
        <w:rPr>
          <w:rFonts w:ascii="Arial" w:hAnsi="Arial" w:cs="Arial"/>
          <w:sz w:val="24"/>
          <w:szCs w:val="24"/>
        </w:rPr>
        <w:t xml:space="preserve"> y Gabriela Clemente.</w:t>
      </w:r>
      <w:r w:rsidR="00AF3E98">
        <w:rPr>
          <w:rFonts w:ascii="Arial" w:hAnsi="Arial" w:cs="Arial"/>
          <w:sz w:val="24"/>
          <w:szCs w:val="24"/>
          <w:vertAlign w:val="superscript"/>
        </w:rPr>
        <w:t>1</w:t>
      </w:r>
    </w:p>
    <w:p w:rsidR="00F1363D" w:rsidRDefault="00F1363D" w:rsidP="00F1363D">
      <w:pPr>
        <w:ind w:firstLine="340"/>
        <w:contextualSpacing/>
        <w:rPr>
          <w:rFonts w:ascii="Arial" w:hAnsi="Arial" w:cs="Arial"/>
          <w:sz w:val="24"/>
          <w:szCs w:val="24"/>
        </w:rPr>
      </w:pPr>
    </w:p>
    <w:p w:rsidR="00F1363D" w:rsidRDefault="00F1363D" w:rsidP="00F1363D">
      <w:pPr>
        <w:ind w:firstLine="340"/>
        <w:contextualSpacing/>
        <w:rPr>
          <w:rFonts w:ascii="Arial" w:hAnsi="Arial" w:cs="Arial"/>
          <w:sz w:val="24"/>
          <w:szCs w:val="24"/>
        </w:rPr>
      </w:pPr>
    </w:p>
    <w:p w:rsidR="006A0C9D" w:rsidRPr="00262833" w:rsidRDefault="00262833" w:rsidP="006A0C9D">
      <w:pPr>
        <w:ind w:firstLine="340"/>
        <w:contextualSpacing/>
        <w:rPr>
          <w:rFonts w:ascii="Arial" w:hAnsi="Arial" w:cs="Arial"/>
          <w:b/>
          <w:sz w:val="24"/>
          <w:szCs w:val="24"/>
        </w:rPr>
      </w:pPr>
      <w:r w:rsidRPr="00262833">
        <w:rPr>
          <w:rFonts w:ascii="Arial" w:hAnsi="Arial" w:cs="Arial"/>
          <w:b/>
          <w:sz w:val="24"/>
          <w:szCs w:val="24"/>
        </w:rPr>
        <w:t>RESUMEN</w:t>
      </w:r>
    </w:p>
    <w:p w:rsidR="00262833" w:rsidRDefault="00262833" w:rsidP="006A0C9D">
      <w:pPr>
        <w:ind w:firstLine="340"/>
        <w:contextualSpacing/>
        <w:rPr>
          <w:rFonts w:ascii="Arial" w:hAnsi="Arial" w:cs="Arial"/>
          <w:sz w:val="24"/>
          <w:szCs w:val="24"/>
        </w:rPr>
      </w:pPr>
    </w:p>
    <w:p w:rsidR="00262833" w:rsidRDefault="00262833" w:rsidP="00262833">
      <w:pPr>
        <w:ind w:firstLine="340"/>
        <w:contextualSpacing/>
        <w:rPr>
          <w:rFonts w:ascii="Arial" w:hAnsi="Arial" w:cs="Arial"/>
          <w:sz w:val="24"/>
          <w:szCs w:val="24"/>
        </w:rPr>
      </w:pPr>
      <w:r>
        <w:rPr>
          <w:rFonts w:ascii="Arial" w:hAnsi="Arial" w:cs="Arial"/>
          <w:sz w:val="24"/>
          <w:szCs w:val="24"/>
        </w:rPr>
        <w:t xml:space="preserve">El cambio climático se define como el aumento de la temperatura en la troposfera debido a la emisión de gases de efecto invernadero (GEI) de origen </w:t>
      </w:r>
      <w:proofErr w:type="spellStart"/>
      <w:r>
        <w:rPr>
          <w:rFonts w:ascii="Arial" w:hAnsi="Arial" w:cs="Arial"/>
          <w:sz w:val="24"/>
          <w:szCs w:val="24"/>
        </w:rPr>
        <w:t>antropogénico</w:t>
      </w:r>
      <w:proofErr w:type="spellEnd"/>
      <w:r>
        <w:rPr>
          <w:rFonts w:ascii="Arial" w:hAnsi="Arial" w:cs="Arial"/>
          <w:sz w:val="24"/>
          <w:szCs w:val="24"/>
        </w:rPr>
        <w:t xml:space="preserve">. El sector de la producción de alimentos genera </w:t>
      </w:r>
      <w:r w:rsidR="007A09C8">
        <w:rPr>
          <w:rFonts w:ascii="Arial" w:hAnsi="Arial" w:cs="Arial"/>
          <w:sz w:val="24"/>
          <w:szCs w:val="24"/>
        </w:rPr>
        <w:t xml:space="preserve">alrededor de </w:t>
      </w:r>
      <w:r>
        <w:rPr>
          <w:rFonts w:ascii="Arial" w:hAnsi="Arial" w:cs="Arial"/>
          <w:sz w:val="24"/>
          <w:szCs w:val="24"/>
        </w:rPr>
        <w:t>un 29 % de estas emisiones. En este sentido se hace necesario cuantificar la contribución de cada producto alimentario a este impacto.</w:t>
      </w:r>
    </w:p>
    <w:p w:rsidR="00262833" w:rsidRDefault="00262833" w:rsidP="00262833">
      <w:pPr>
        <w:ind w:firstLine="340"/>
        <w:contextualSpacing/>
        <w:rPr>
          <w:rFonts w:ascii="Arial" w:hAnsi="Arial" w:cs="Arial"/>
          <w:sz w:val="24"/>
          <w:szCs w:val="24"/>
        </w:rPr>
      </w:pPr>
      <w:r>
        <w:rPr>
          <w:rFonts w:ascii="Arial" w:hAnsi="Arial" w:cs="Arial"/>
          <w:sz w:val="24"/>
          <w:szCs w:val="24"/>
        </w:rPr>
        <w:t xml:space="preserve">Este estudio calcula la huella de carbono </w:t>
      </w:r>
      <w:r w:rsidR="002E0448">
        <w:rPr>
          <w:rFonts w:ascii="Arial" w:hAnsi="Arial" w:cs="Arial"/>
          <w:sz w:val="24"/>
          <w:szCs w:val="24"/>
        </w:rPr>
        <w:t xml:space="preserve">(HC) </w:t>
      </w:r>
      <w:r>
        <w:rPr>
          <w:rFonts w:ascii="Arial" w:hAnsi="Arial" w:cs="Arial"/>
          <w:sz w:val="24"/>
          <w:szCs w:val="24"/>
        </w:rPr>
        <w:t xml:space="preserve">de la etapa </w:t>
      </w:r>
      <w:proofErr w:type="spellStart"/>
      <w:r>
        <w:rPr>
          <w:rFonts w:ascii="Arial" w:hAnsi="Arial" w:cs="Arial"/>
          <w:sz w:val="24"/>
          <w:szCs w:val="24"/>
        </w:rPr>
        <w:t>poscosecha</w:t>
      </w:r>
      <w:proofErr w:type="spellEnd"/>
      <w:r>
        <w:rPr>
          <w:rFonts w:ascii="Arial" w:hAnsi="Arial" w:cs="Arial"/>
          <w:sz w:val="24"/>
          <w:szCs w:val="24"/>
        </w:rPr>
        <w:t xml:space="preserve"> de la producción de clementinas. La huella de carbono  permite cuantificar la cantidad de GEI que emite un producto. Se ha seguido una perspectiva de ciclo de vida, tenien</w:t>
      </w:r>
      <w:r w:rsidR="0093498C">
        <w:rPr>
          <w:rFonts w:ascii="Arial" w:hAnsi="Arial" w:cs="Arial"/>
          <w:sz w:val="24"/>
          <w:szCs w:val="24"/>
        </w:rPr>
        <w:t xml:space="preserve">do en cuenta cada proceso. </w:t>
      </w:r>
      <w:r>
        <w:rPr>
          <w:rFonts w:ascii="Arial" w:hAnsi="Arial" w:cs="Arial"/>
          <w:sz w:val="24"/>
          <w:szCs w:val="24"/>
        </w:rPr>
        <w:t xml:space="preserve">Para considerar las diferentes posibilidades que se dan en el tratamiento </w:t>
      </w:r>
      <w:proofErr w:type="spellStart"/>
      <w:r>
        <w:rPr>
          <w:rFonts w:ascii="Arial" w:hAnsi="Arial" w:cs="Arial"/>
          <w:sz w:val="24"/>
          <w:szCs w:val="24"/>
        </w:rPr>
        <w:t>poscosecha</w:t>
      </w:r>
      <w:proofErr w:type="spellEnd"/>
      <w:r>
        <w:rPr>
          <w:rFonts w:ascii="Arial" w:hAnsi="Arial" w:cs="Arial"/>
          <w:sz w:val="24"/>
          <w:szCs w:val="24"/>
        </w:rPr>
        <w:t xml:space="preserve"> y con el fin de evitar la incertidumbre de las elecciones de quien realiza el estudio se realiza también un análisis de escenarios. </w:t>
      </w:r>
    </w:p>
    <w:p w:rsidR="007A09C8" w:rsidRDefault="007A09C8" w:rsidP="007A09C8">
      <w:pPr>
        <w:ind w:firstLine="340"/>
        <w:contextualSpacing/>
        <w:rPr>
          <w:rFonts w:ascii="Arial" w:hAnsi="Arial" w:cs="Arial"/>
          <w:sz w:val="24"/>
          <w:szCs w:val="24"/>
        </w:rPr>
      </w:pPr>
      <w:r>
        <w:rPr>
          <w:rFonts w:ascii="Arial" w:hAnsi="Arial" w:cs="Arial"/>
          <w:sz w:val="24"/>
          <w:szCs w:val="24"/>
        </w:rPr>
        <w:t>De los resultados obtenidos hay que destacar la alta contribución</w:t>
      </w:r>
      <w:r w:rsidR="0093498C">
        <w:rPr>
          <w:rFonts w:ascii="Arial" w:hAnsi="Arial" w:cs="Arial"/>
          <w:sz w:val="24"/>
          <w:szCs w:val="24"/>
        </w:rPr>
        <w:t xml:space="preserve"> a la HC de la </w:t>
      </w:r>
      <w:proofErr w:type="spellStart"/>
      <w:r w:rsidR="0093498C">
        <w:rPr>
          <w:rFonts w:ascii="Arial" w:hAnsi="Arial" w:cs="Arial"/>
          <w:sz w:val="24"/>
          <w:szCs w:val="24"/>
        </w:rPr>
        <w:t>poscosecha</w:t>
      </w:r>
      <w:proofErr w:type="spellEnd"/>
      <w:r w:rsidR="0093498C">
        <w:rPr>
          <w:rFonts w:ascii="Arial" w:hAnsi="Arial" w:cs="Arial"/>
          <w:sz w:val="24"/>
          <w:szCs w:val="24"/>
        </w:rPr>
        <w:t xml:space="preserve"> de</w:t>
      </w:r>
      <w:r>
        <w:rPr>
          <w:rFonts w:ascii="Arial" w:hAnsi="Arial" w:cs="Arial"/>
          <w:sz w:val="24"/>
          <w:szCs w:val="24"/>
        </w:rPr>
        <w:t>: producción de fungicidas, producción de</w:t>
      </w:r>
      <w:r w:rsidR="00585139">
        <w:rPr>
          <w:rFonts w:ascii="Arial" w:hAnsi="Arial" w:cs="Arial"/>
          <w:sz w:val="24"/>
          <w:szCs w:val="24"/>
        </w:rPr>
        <w:t>l</w:t>
      </w:r>
      <w:r>
        <w:rPr>
          <w:rFonts w:ascii="Arial" w:hAnsi="Arial" w:cs="Arial"/>
          <w:sz w:val="24"/>
          <w:szCs w:val="24"/>
        </w:rPr>
        <w:t xml:space="preserve"> envase, </w:t>
      </w:r>
      <w:proofErr w:type="spellStart"/>
      <w:r>
        <w:rPr>
          <w:rFonts w:ascii="Arial" w:hAnsi="Arial" w:cs="Arial"/>
          <w:sz w:val="24"/>
          <w:szCs w:val="24"/>
        </w:rPr>
        <w:t>refrigera</w:t>
      </w:r>
      <w:r w:rsidR="002E0448">
        <w:rPr>
          <w:rFonts w:ascii="Arial" w:hAnsi="Arial" w:cs="Arial"/>
          <w:sz w:val="24"/>
          <w:szCs w:val="24"/>
        </w:rPr>
        <w:t>ción</w:t>
      </w:r>
      <w:r>
        <w:rPr>
          <w:rFonts w:ascii="Arial" w:hAnsi="Arial" w:cs="Arial"/>
          <w:sz w:val="24"/>
          <w:szCs w:val="24"/>
        </w:rPr>
        <w:t>do</w:t>
      </w:r>
      <w:proofErr w:type="spellEnd"/>
      <w:r>
        <w:rPr>
          <w:rFonts w:ascii="Arial" w:hAnsi="Arial" w:cs="Arial"/>
          <w:sz w:val="24"/>
          <w:szCs w:val="24"/>
        </w:rPr>
        <w:t xml:space="preserve"> en cámaras. Por otro lado, la </w:t>
      </w:r>
      <w:r w:rsidR="00825168">
        <w:rPr>
          <w:rFonts w:ascii="Arial" w:hAnsi="Arial" w:cs="Arial"/>
          <w:sz w:val="24"/>
          <w:szCs w:val="24"/>
        </w:rPr>
        <w:t xml:space="preserve">contribución </w:t>
      </w:r>
      <w:r>
        <w:rPr>
          <w:rFonts w:ascii="Arial" w:hAnsi="Arial" w:cs="Arial"/>
          <w:sz w:val="24"/>
          <w:szCs w:val="24"/>
        </w:rPr>
        <w:t>del transporte al mercado nacional</w:t>
      </w:r>
      <w:r w:rsidR="0095449E">
        <w:rPr>
          <w:rFonts w:ascii="Arial" w:hAnsi="Arial" w:cs="Arial"/>
          <w:sz w:val="24"/>
          <w:szCs w:val="24"/>
        </w:rPr>
        <w:t xml:space="preserve"> (0,08 kg CO</w:t>
      </w:r>
      <w:r w:rsidR="0095449E">
        <w:rPr>
          <w:rFonts w:ascii="Arial" w:hAnsi="Arial" w:cs="Arial"/>
          <w:sz w:val="24"/>
          <w:szCs w:val="24"/>
          <w:vertAlign w:val="subscript"/>
        </w:rPr>
        <w:t>2</w:t>
      </w:r>
      <w:r w:rsidR="00615387">
        <w:rPr>
          <w:rFonts w:ascii="Arial" w:hAnsi="Arial" w:cs="Arial"/>
          <w:sz w:val="24"/>
          <w:szCs w:val="24"/>
        </w:rPr>
        <w:t>-e</w:t>
      </w:r>
      <w:r w:rsidR="0095449E">
        <w:rPr>
          <w:rFonts w:ascii="Arial" w:hAnsi="Arial" w:cs="Arial"/>
          <w:sz w:val="24"/>
          <w:szCs w:val="24"/>
        </w:rPr>
        <w:t>q)</w:t>
      </w:r>
      <w:r>
        <w:rPr>
          <w:rFonts w:ascii="Arial" w:hAnsi="Arial" w:cs="Arial"/>
          <w:sz w:val="24"/>
          <w:szCs w:val="24"/>
        </w:rPr>
        <w:t xml:space="preserve"> duplic</w:t>
      </w:r>
      <w:r w:rsidR="0095449E">
        <w:rPr>
          <w:rFonts w:ascii="Arial" w:hAnsi="Arial" w:cs="Arial"/>
          <w:sz w:val="24"/>
          <w:szCs w:val="24"/>
        </w:rPr>
        <w:t xml:space="preserve">a la de la etapa completa de la </w:t>
      </w:r>
      <w:proofErr w:type="spellStart"/>
      <w:r>
        <w:rPr>
          <w:rFonts w:ascii="Arial" w:hAnsi="Arial" w:cs="Arial"/>
          <w:sz w:val="24"/>
          <w:szCs w:val="24"/>
        </w:rPr>
        <w:t>poscosecha</w:t>
      </w:r>
      <w:proofErr w:type="spellEnd"/>
      <w:r w:rsidR="0095449E">
        <w:rPr>
          <w:rFonts w:ascii="Arial" w:hAnsi="Arial" w:cs="Arial"/>
          <w:sz w:val="24"/>
          <w:szCs w:val="24"/>
        </w:rPr>
        <w:t xml:space="preserve"> (0,04 kg CO</w:t>
      </w:r>
      <w:r w:rsidR="0095449E">
        <w:rPr>
          <w:rFonts w:ascii="Arial" w:hAnsi="Arial" w:cs="Arial"/>
          <w:sz w:val="24"/>
          <w:szCs w:val="24"/>
          <w:vertAlign w:val="subscript"/>
        </w:rPr>
        <w:t>2</w:t>
      </w:r>
      <w:r w:rsidR="00615387">
        <w:rPr>
          <w:rFonts w:ascii="Arial" w:hAnsi="Arial" w:cs="Arial"/>
          <w:sz w:val="24"/>
          <w:szCs w:val="24"/>
        </w:rPr>
        <w:t>-e</w:t>
      </w:r>
      <w:r w:rsidR="0095449E">
        <w:rPr>
          <w:rFonts w:ascii="Arial" w:hAnsi="Arial" w:cs="Arial"/>
          <w:sz w:val="24"/>
          <w:szCs w:val="24"/>
        </w:rPr>
        <w:t>q</w:t>
      </w:r>
      <w:r w:rsidR="002571D1">
        <w:rPr>
          <w:rFonts w:ascii="Arial" w:hAnsi="Arial" w:cs="Arial"/>
          <w:sz w:val="24"/>
          <w:szCs w:val="24"/>
        </w:rPr>
        <w:t>.</w:t>
      </w:r>
      <w:r w:rsidR="0095449E">
        <w:rPr>
          <w:rFonts w:ascii="Arial" w:hAnsi="Arial" w:cs="Arial"/>
          <w:sz w:val="24"/>
          <w:szCs w:val="24"/>
        </w:rPr>
        <w:t>)</w:t>
      </w:r>
      <w:r w:rsidR="0093498C">
        <w:rPr>
          <w:rFonts w:ascii="Arial" w:hAnsi="Arial" w:cs="Arial"/>
          <w:sz w:val="24"/>
          <w:szCs w:val="24"/>
        </w:rPr>
        <w:t xml:space="preserve">, </w:t>
      </w:r>
      <w:r>
        <w:rPr>
          <w:rFonts w:ascii="Arial" w:hAnsi="Arial" w:cs="Arial"/>
          <w:sz w:val="24"/>
          <w:szCs w:val="24"/>
        </w:rPr>
        <w:t>mientras que el transporte internacional</w:t>
      </w:r>
      <w:ins w:id="0" w:author="Rafa" w:date="2015-09-20T20:31:00Z">
        <w:r w:rsidR="00825168">
          <w:rPr>
            <w:rFonts w:ascii="Arial" w:hAnsi="Arial" w:cs="Arial"/>
            <w:sz w:val="24"/>
            <w:szCs w:val="24"/>
          </w:rPr>
          <w:t xml:space="preserve"> </w:t>
        </w:r>
      </w:ins>
      <w:r w:rsidR="0095449E">
        <w:rPr>
          <w:rFonts w:ascii="Arial" w:hAnsi="Arial" w:cs="Arial"/>
          <w:sz w:val="24"/>
          <w:szCs w:val="24"/>
        </w:rPr>
        <w:t xml:space="preserve"> </w:t>
      </w:r>
      <w:r w:rsidR="00825168">
        <w:rPr>
          <w:rFonts w:ascii="Arial" w:hAnsi="Arial" w:cs="Arial"/>
          <w:sz w:val="24"/>
          <w:szCs w:val="24"/>
        </w:rPr>
        <w:t>(</w:t>
      </w:r>
      <w:r w:rsidR="002571D1">
        <w:rPr>
          <w:rFonts w:ascii="Arial" w:hAnsi="Arial" w:cs="Arial"/>
          <w:sz w:val="24"/>
          <w:szCs w:val="24"/>
        </w:rPr>
        <w:t>0</w:t>
      </w:r>
      <w:r w:rsidR="0095449E">
        <w:rPr>
          <w:rFonts w:ascii="Arial" w:hAnsi="Arial" w:cs="Arial"/>
          <w:sz w:val="24"/>
          <w:szCs w:val="24"/>
        </w:rPr>
        <w:t xml:space="preserve">,18 kg </w:t>
      </w:r>
      <w:r w:rsidR="002571D1">
        <w:rPr>
          <w:rFonts w:ascii="Arial" w:hAnsi="Arial" w:cs="Arial"/>
          <w:sz w:val="24"/>
          <w:szCs w:val="24"/>
        </w:rPr>
        <w:t>CO</w:t>
      </w:r>
      <w:r w:rsidR="002571D1">
        <w:rPr>
          <w:rFonts w:ascii="Arial" w:hAnsi="Arial" w:cs="Arial"/>
          <w:sz w:val="24"/>
          <w:szCs w:val="24"/>
          <w:vertAlign w:val="subscript"/>
        </w:rPr>
        <w:t>2</w:t>
      </w:r>
      <w:r w:rsidR="009663EF" w:rsidRPr="009663EF">
        <w:rPr>
          <w:rFonts w:ascii="Arial" w:hAnsi="Arial" w:cs="Arial"/>
          <w:sz w:val="24"/>
          <w:szCs w:val="24"/>
        </w:rPr>
        <w:t>-</w:t>
      </w:r>
      <w:del w:id="1" w:author="Rafa" w:date="2015-09-20T20:31:00Z">
        <w:r w:rsidR="00585139" w:rsidDel="00825168">
          <w:rPr>
            <w:rFonts w:ascii="Arial" w:hAnsi="Arial" w:cs="Arial"/>
            <w:sz w:val="24"/>
            <w:szCs w:val="24"/>
          </w:rPr>
          <w:delText xml:space="preserve"> </w:delText>
        </w:r>
      </w:del>
      <w:r w:rsidR="00585139">
        <w:rPr>
          <w:rFonts w:ascii="Arial" w:hAnsi="Arial" w:cs="Arial"/>
          <w:sz w:val="24"/>
          <w:szCs w:val="24"/>
        </w:rPr>
        <w:t>e</w:t>
      </w:r>
      <w:r w:rsidR="002571D1">
        <w:rPr>
          <w:rFonts w:ascii="Arial" w:hAnsi="Arial" w:cs="Arial"/>
          <w:sz w:val="24"/>
          <w:szCs w:val="24"/>
        </w:rPr>
        <w:t>q)</w:t>
      </w:r>
      <w:r w:rsidR="00825168">
        <w:rPr>
          <w:rFonts w:ascii="Arial" w:hAnsi="Arial" w:cs="Arial"/>
          <w:sz w:val="24"/>
          <w:szCs w:val="24"/>
        </w:rPr>
        <w:t xml:space="preserve"> </w:t>
      </w:r>
      <w:r>
        <w:rPr>
          <w:rFonts w:ascii="Arial" w:hAnsi="Arial" w:cs="Arial"/>
          <w:sz w:val="24"/>
          <w:szCs w:val="24"/>
        </w:rPr>
        <w:t>la cuadruplica. Sin embargo, la etapa agrícola</w:t>
      </w:r>
      <w:r w:rsidR="002571D1">
        <w:rPr>
          <w:rFonts w:ascii="Arial" w:hAnsi="Arial" w:cs="Arial"/>
          <w:sz w:val="24"/>
          <w:szCs w:val="24"/>
        </w:rPr>
        <w:t xml:space="preserve"> (</w:t>
      </w:r>
      <w:r w:rsidR="005154E2">
        <w:rPr>
          <w:rFonts w:ascii="Arial" w:hAnsi="Arial" w:cs="Arial"/>
          <w:sz w:val="24"/>
          <w:szCs w:val="24"/>
        </w:rPr>
        <w:t xml:space="preserve">0,32 kg </w:t>
      </w:r>
      <w:r w:rsidR="002571D1">
        <w:rPr>
          <w:rFonts w:ascii="Arial" w:hAnsi="Arial" w:cs="Arial"/>
          <w:sz w:val="24"/>
          <w:szCs w:val="24"/>
        </w:rPr>
        <w:t>CO</w:t>
      </w:r>
      <w:r w:rsidR="002571D1">
        <w:rPr>
          <w:rFonts w:ascii="Arial" w:hAnsi="Arial" w:cs="Arial"/>
          <w:sz w:val="24"/>
          <w:szCs w:val="24"/>
          <w:vertAlign w:val="subscript"/>
        </w:rPr>
        <w:t>2</w:t>
      </w:r>
      <w:r w:rsidR="009663EF" w:rsidRPr="009663EF">
        <w:rPr>
          <w:rFonts w:ascii="Arial" w:hAnsi="Arial" w:cs="Arial"/>
          <w:sz w:val="24"/>
          <w:szCs w:val="24"/>
        </w:rPr>
        <w:t>-</w:t>
      </w:r>
      <w:del w:id="2" w:author="Rafa" w:date="2015-09-20T20:31:00Z">
        <w:r w:rsidR="002571D1" w:rsidDel="00825168">
          <w:rPr>
            <w:rFonts w:ascii="Arial" w:hAnsi="Arial" w:cs="Arial"/>
            <w:sz w:val="24"/>
            <w:szCs w:val="24"/>
            <w:vertAlign w:val="subscript"/>
          </w:rPr>
          <w:delText xml:space="preserve"> </w:delText>
        </w:r>
      </w:del>
      <w:r w:rsidR="00615387">
        <w:rPr>
          <w:rFonts w:ascii="Arial" w:hAnsi="Arial" w:cs="Arial"/>
          <w:sz w:val="24"/>
          <w:szCs w:val="24"/>
        </w:rPr>
        <w:t>e</w:t>
      </w:r>
      <w:r w:rsidR="002571D1">
        <w:rPr>
          <w:rFonts w:ascii="Arial" w:hAnsi="Arial" w:cs="Arial"/>
          <w:sz w:val="24"/>
          <w:szCs w:val="24"/>
        </w:rPr>
        <w:t>q)</w:t>
      </w:r>
      <w:r>
        <w:rPr>
          <w:rFonts w:ascii="Arial" w:hAnsi="Arial" w:cs="Arial"/>
          <w:sz w:val="24"/>
          <w:szCs w:val="24"/>
        </w:rPr>
        <w:t xml:space="preserve"> es la que contribuye en mayor m</w:t>
      </w:r>
      <w:r w:rsidR="002571D1">
        <w:rPr>
          <w:rFonts w:ascii="Arial" w:hAnsi="Arial" w:cs="Arial"/>
          <w:sz w:val="24"/>
          <w:szCs w:val="24"/>
        </w:rPr>
        <w:t xml:space="preserve">edida a la </w:t>
      </w:r>
      <w:r w:rsidR="0093498C">
        <w:rPr>
          <w:rFonts w:ascii="Arial" w:hAnsi="Arial" w:cs="Arial"/>
          <w:sz w:val="24"/>
          <w:szCs w:val="24"/>
        </w:rPr>
        <w:t>HC</w:t>
      </w:r>
      <w:r w:rsidR="002571D1">
        <w:rPr>
          <w:rFonts w:ascii="Arial" w:hAnsi="Arial" w:cs="Arial"/>
          <w:sz w:val="24"/>
          <w:szCs w:val="24"/>
        </w:rPr>
        <w:t xml:space="preserve"> de la clementina.</w:t>
      </w:r>
    </w:p>
    <w:p w:rsidR="00E05663" w:rsidRDefault="00E05663" w:rsidP="007A09C8">
      <w:pPr>
        <w:ind w:firstLine="340"/>
        <w:contextualSpacing/>
        <w:rPr>
          <w:rFonts w:ascii="Arial" w:hAnsi="Arial" w:cs="Arial"/>
          <w:sz w:val="24"/>
          <w:szCs w:val="24"/>
        </w:rPr>
      </w:pPr>
      <w:r>
        <w:rPr>
          <w:rFonts w:ascii="Arial" w:hAnsi="Arial" w:cs="Arial"/>
          <w:sz w:val="24"/>
          <w:szCs w:val="24"/>
        </w:rPr>
        <w:t xml:space="preserve">El uso de la huella de carbono puede servir para identificar aspectos de la producción que impactan en mayor medida y poder tomar decisiones respecto a la producción de alimentos. </w:t>
      </w:r>
    </w:p>
    <w:p w:rsidR="00D07725" w:rsidRDefault="00D07725" w:rsidP="007A09C8">
      <w:pPr>
        <w:ind w:firstLine="340"/>
        <w:contextualSpacing/>
        <w:rPr>
          <w:rFonts w:ascii="Arial" w:hAnsi="Arial" w:cs="Arial"/>
          <w:sz w:val="24"/>
          <w:szCs w:val="24"/>
        </w:rPr>
      </w:pPr>
    </w:p>
    <w:p w:rsidR="00D07725" w:rsidRDefault="00E061BC" w:rsidP="00D07725">
      <w:pPr>
        <w:contextualSpacing/>
        <w:rPr>
          <w:rFonts w:ascii="Arial" w:hAnsi="Arial" w:cs="Arial"/>
          <w:sz w:val="24"/>
          <w:szCs w:val="24"/>
        </w:rPr>
      </w:pPr>
      <w:r>
        <w:rPr>
          <w:rFonts w:ascii="Arial" w:hAnsi="Arial" w:cs="Arial"/>
          <w:sz w:val="24"/>
          <w:szCs w:val="24"/>
        </w:rPr>
        <w:t>PALABRAS CLAVE</w:t>
      </w:r>
      <w:r w:rsidR="00D07725">
        <w:rPr>
          <w:rFonts w:ascii="Arial" w:hAnsi="Arial" w:cs="Arial"/>
          <w:sz w:val="24"/>
          <w:szCs w:val="24"/>
        </w:rPr>
        <w:t xml:space="preserve">: Cambio climático, huella de carbono, gases de efecto invernadero, clementina, </w:t>
      </w:r>
      <w:proofErr w:type="spellStart"/>
      <w:r w:rsidR="00D07725">
        <w:rPr>
          <w:rFonts w:ascii="Arial" w:hAnsi="Arial" w:cs="Arial"/>
          <w:sz w:val="24"/>
          <w:szCs w:val="24"/>
        </w:rPr>
        <w:t>poscosecha</w:t>
      </w:r>
      <w:proofErr w:type="spellEnd"/>
      <w:r w:rsidR="00D07725">
        <w:rPr>
          <w:rFonts w:ascii="Arial" w:hAnsi="Arial" w:cs="Arial"/>
          <w:sz w:val="24"/>
          <w:szCs w:val="24"/>
        </w:rPr>
        <w:t xml:space="preserve">, ciclo de vida. </w:t>
      </w:r>
    </w:p>
    <w:p w:rsidR="006A0C9D" w:rsidRDefault="006A0C9D" w:rsidP="00D07725">
      <w:pPr>
        <w:contextualSpacing/>
        <w:rPr>
          <w:rFonts w:ascii="Arial" w:hAnsi="Arial" w:cs="Arial"/>
          <w:sz w:val="24"/>
          <w:szCs w:val="24"/>
        </w:rPr>
      </w:pPr>
    </w:p>
    <w:p w:rsidR="00E73FDA" w:rsidRDefault="00E73FDA" w:rsidP="006A0C9D">
      <w:pPr>
        <w:ind w:firstLine="340"/>
        <w:contextualSpacing/>
        <w:rPr>
          <w:rFonts w:ascii="Arial" w:hAnsi="Arial" w:cs="Arial"/>
          <w:sz w:val="24"/>
          <w:szCs w:val="24"/>
        </w:rPr>
      </w:pPr>
    </w:p>
    <w:p w:rsidR="00E73FDA" w:rsidRPr="00E73FDA" w:rsidRDefault="00E73FDA" w:rsidP="006A0C9D">
      <w:pPr>
        <w:ind w:firstLine="340"/>
        <w:contextualSpacing/>
        <w:rPr>
          <w:rFonts w:ascii="Arial" w:hAnsi="Arial" w:cs="Arial"/>
          <w:b/>
          <w:sz w:val="24"/>
          <w:szCs w:val="24"/>
        </w:rPr>
      </w:pPr>
      <w:r w:rsidRPr="00E73FDA">
        <w:rPr>
          <w:rFonts w:ascii="Arial" w:hAnsi="Arial" w:cs="Arial"/>
          <w:b/>
          <w:sz w:val="24"/>
          <w:szCs w:val="24"/>
        </w:rPr>
        <w:t>RESUM</w:t>
      </w:r>
    </w:p>
    <w:p w:rsidR="00E73FDA" w:rsidRDefault="00E73FDA" w:rsidP="006A0C9D">
      <w:pPr>
        <w:ind w:firstLine="340"/>
        <w:contextualSpacing/>
        <w:rPr>
          <w:rFonts w:ascii="Arial" w:hAnsi="Arial" w:cs="Arial"/>
          <w:sz w:val="24"/>
          <w:szCs w:val="24"/>
        </w:rPr>
      </w:pPr>
    </w:p>
    <w:p w:rsidR="00E73FDA" w:rsidRDefault="00E73FDA" w:rsidP="006A0C9D">
      <w:pPr>
        <w:ind w:firstLine="340"/>
        <w:contextualSpacing/>
        <w:rPr>
          <w:rFonts w:ascii="Arial" w:hAnsi="Arial" w:cs="Arial"/>
          <w:sz w:val="24"/>
          <w:szCs w:val="24"/>
        </w:rPr>
      </w:pPr>
    </w:p>
    <w:p w:rsidR="0093498C" w:rsidRPr="002E0448" w:rsidRDefault="000C45D1" w:rsidP="0093498C">
      <w:pPr>
        <w:ind w:firstLine="340"/>
        <w:contextualSpacing/>
        <w:rPr>
          <w:rFonts w:ascii="Arial" w:hAnsi="Arial" w:cs="Arial"/>
          <w:sz w:val="24"/>
          <w:szCs w:val="24"/>
          <w:lang w:val="ca-ES"/>
        </w:rPr>
      </w:pPr>
      <w:r w:rsidRPr="002E0448">
        <w:rPr>
          <w:rFonts w:ascii="Arial" w:hAnsi="Arial" w:cs="Arial"/>
          <w:sz w:val="24"/>
          <w:szCs w:val="24"/>
          <w:lang w:val="ca-ES"/>
        </w:rPr>
        <w:t>El canvi climàtic es defineix com l'augment de la temperatura en la troposfera a causa de l'emissió de gasos d'efecte hivernacl</w:t>
      </w:r>
      <w:r w:rsidR="00E061BC" w:rsidRPr="002E0448">
        <w:rPr>
          <w:rFonts w:ascii="Arial" w:hAnsi="Arial" w:cs="Arial"/>
          <w:sz w:val="24"/>
          <w:szCs w:val="24"/>
          <w:lang w:val="ca-ES"/>
        </w:rPr>
        <w:t>e (</w:t>
      </w:r>
      <w:r w:rsidRPr="002E0448">
        <w:rPr>
          <w:rFonts w:ascii="Arial" w:hAnsi="Arial" w:cs="Arial"/>
          <w:sz w:val="24"/>
          <w:szCs w:val="24"/>
          <w:lang w:val="ca-ES"/>
        </w:rPr>
        <w:t xml:space="preserve">GEI) d'origen </w:t>
      </w:r>
      <w:proofErr w:type="spellStart"/>
      <w:r w:rsidRPr="002E0448">
        <w:rPr>
          <w:rFonts w:ascii="Arial" w:hAnsi="Arial" w:cs="Arial"/>
          <w:sz w:val="24"/>
          <w:szCs w:val="24"/>
          <w:lang w:val="ca-ES"/>
        </w:rPr>
        <w:t>antropogenic</w:t>
      </w:r>
      <w:proofErr w:type="spellEnd"/>
      <w:r w:rsidRPr="002E0448">
        <w:rPr>
          <w:rFonts w:ascii="Arial" w:hAnsi="Arial" w:cs="Arial"/>
          <w:sz w:val="24"/>
          <w:szCs w:val="24"/>
          <w:lang w:val="ca-ES"/>
        </w:rPr>
        <w:t>. El sector de la producció d'aliments genera al voltant d'un 29 % d'aquestes emissions. En aquest sentit es fa necessari quantificar la contribució de cada producte alimentari a aquest impacte.</w:t>
      </w:r>
    </w:p>
    <w:p w:rsidR="0093498C" w:rsidRPr="002E0448" w:rsidRDefault="000C45D1" w:rsidP="0093498C">
      <w:pPr>
        <w:ind w:firstLine="340"/>
        <w:contextualSpacing/>
        <w:rPr>
          <w:rFonts w:ascii="Arial" w:hAnsi="Arial" w:cs="Arial"/>
          <w:sz w:val="24"/>
          <w:szCs w:val="24"/>
          <w:lang w:val="ca-ES"/>
        </w:rPr>
      </w:pPr>
      <w:r w:rsidRPr="002E0448">
        <w:rPr>
          <w:rFonts w:ascii="Arial" w:hAnsi="Arial" w:cs="Arial"/>
          <w:sz w:val="24"/>
          <w:szCs w:val="24"/>
          <w:lang w:val="ca-ES"/>
        </w:rPr>
        <w:t xml:space="preserve">Aquest estudi calcula la petjada de carboni </w:t>
      </w:r>
      <w:r w:rsidR="002E0448">
        <w:rPr>
          <w:rFonts w:ascii="Arial" w:hAnsi="Arial" w:cs="Arial"/>
          <w:sz w:val="24"/>
          <w:szCs w:val="24"/>
          <w:lang w:val="ca-ES"/>
        </w:rPr>
        <w:t xml:space="preserve">(PC) </w:t>
      </w:r>
      <w:r w:rsidRPr="002E0448">
        <w:rPr>
          <w:rFonts w:ascii="Arial" w:hAnsi="Arial" w:cs="Arial"/>
          <w:sz w:val="24"/>
          <w:szCs w:val="24"/>
          <w:lang w:val="ca-ES"/>
        </w:rPr>
        <w:t>de l'etapa posco</w:t>
      </w:r>
      <w:r w:rsidR="002E0448">
        <w:rPr>
          <w:rFonts w:ascii="Arial" w:hAnsi="Arial" w:cs="Arial"/>
          <w:sz w:val="24"/>
          <w:szCs w:val="24"/>
          <w:lang w:val="ca-ES"/>
        </w:rPr>
        <w:t>llita</w:t>
      </w:r>
      <w:r w:rsidRPr="002E0448">
        <w:rPr>
          <w:rFonts w:ascii="Arial" w:hAnsi="Arial" w:cs="Arial"/>
          <w:sz w:val="24"/>
          <w:szCs w:val="24"/>
          <w:lang w:val="ca-ES"/>
        </w:rPr>
        <w:t xml:space="preserve"> de la producció de clementines. La petjada de carboni perm</w:t>
      </w:r>
      <w:r w:rsidR="00E061BC" w:rsidRPr="002E0448">
        <w:rPr>
          <w:rFonts w:ascii="Arial" w:hAnsi="Arial" w:cs="Arial"/>
          <w:sz w:val="24"/>
          <w:szCs w:val="24"/>
          <w:lang w:val="ca-ES"/>
        </w:rPr>
        <w:t xml:space="preserve">et quantificar la quantitat de </w:t>
      </w:r>
      <w:r w:rsidRPr="002E0448">
        <w:rPr>
          <w:rFonts w:ascii="Arial" w:hAnsi="Arial" w:cs="Arial"/>
          <w:sz w:val="24"/>
          <w:szCs w:val="24"/>
          <w:lang w:val="ca-ES"/>
        </w:rPr>
        <w:t>GEI que emet un producte. S'ha seguit una perspectiva de cicle de vida, tenint e</w:t>
      </w:r>
      <w:r w:rsidR="0093498C" w:rsidRPr="002E0448">
        <w:rPr>
          <w:rFonts w:ascii="Arial" w:hAnsi="Arial" w:cs="Arial"/>
          <w:sz w:val="24"/>
          <w:szCs w:val="24"/>
          <w:lang w:val="ca-ES"/>
        </w:rPr>
        <w:t>n compte cada procés</w:t>
      </w:r>
      <w:r w:rsidRPr="002E0448">
        <w:rPr>
          <w:rFonts w:ascii="Arial" w:hAnsi="Arial" w:cs="Arial"/>
          <w:sz w:val="24"/>
          <w:szCs w:val="24"/>
          <w:lang w:val="ca-ES"/>
        </w:rPr>
        <w:t>. Per considerar les diferents possibilitats</w:t>
      </w:r>
      <w:r w:rsidR="00E061BC" w:rsidRPr="002E0448">
        <w:rPr>
          <w:rFonts w:ascii="Arial" w:hAnsi="Arial" w:cs="Arial"/>
          <w:sz w:val="24"/>
          <w:szCs w:val="24"/>
          <w:lang w:val="ca-ES"/>
        </w:rPr>
        <w:t xml:space="preserve"> que es donen en el tractament </w:t>
      </w:r>
      <w:r w:rsidRPr="002E0448">
        <w:rPr>
          <w:rFonts w:ascii="Arial" w:hAnsi="Arial" w:cs="Arial"/>
          <w:sz w:val="24"/>
          <w:szCs w:val="24"/>
          <w:lang w:val="ca-ES"/>
        </w:rPr>
        <w:t>posco</w:t>
      </w:r>
      <w:r w:rsidR="002E0448">
        <w:rPr>
          <w:rFonts w:ascii="Arial" w:hAnsi="Arial" w:cs="Arial"/>
          <w:sz w:val="24"/>
          <w:szCs w:val="24"/>
          <w:lang w:val="ca-ES"/>
        </w:rPr>
        <w:t>llita</w:t>
      </w:r>
      <w:r w:rsidRPr="002E0448">
        <w:rPr>
          <w:rFonts w:ascii="Arial" w:hAnsi="Arial" w:cs="Arial"/>
          <w:sz w:val="24"/>
          <w:szCs w:val="24"/>
          <w:lang w:val="ca-ES"/>
        </w:rPr>
        <w:t xml:space="preserve"> i amb la finalitat d'evitar </w:t>
      </w:r>
      <w:r w:rsidRPr="002E0448">
        <w:rPr>
          <w:rFonts w:ascii="Arial" w:hAnsi="Arial" w:cs="Arial"/>
          <w:sz w:val="24"/>
          <w:szCs w:val="24"/>
          <w:lang w:val="ca-ES"/>
        </w:rPr>
        <w:lastRenderedPageBreak/>
        <w:t>la incertesa de les eleccions de qui realitza</w:t>
      </w:r>
      <w:r w:rsidR="0093498C" w:rsidRPr="002E0448">
        <w:rPr>
          <w:rFonts w:ascii="Arial" w:hAnsi="Arial" w:cs="Arial"/>
          <w:sz w:val="24"/>
          <w:szCs w:val="24"/>
          <w:lang w:val="ca-ES"/>
        </w:rPr>
        <w:t xml:space="preserve"> l'estudi es realitza també una </w:t>
      </w:r>
      <w:r w:rsidRPr="002E0448">
        <w:rPr>
          <w:rFonts w:ascii="Arial" w:hAnsi="Arial" w:cs="Arial"/>
          <w:sz w:val="24"/>
          <w:szCs w:val="24"/>
          <w:lang w:val="ca-ES"/>
        </w:rPr>
        <w:t>anàlisi d'escenaris.</w:t>
      </w:r>
    </w:p>
    <w:p w:rsidR="00D07725" w:rsidRPr="002E0448" w:rsidRDefault="0093498C" w:rsidP="0093498C">
      <w:pPr>
        <w:ind w:firstLine="340"/>
        <w:contextualSpacing/>
        <w:rPr>
          <w:rFonts w:ascii="Arial" w:hAnsi="Arial" w:cs="Arial"/>
          <w:sz w:val="24"/>
          <w:szCs w:val="24"/>
          <w:lang w:val="ca-ES"/>
        </w:rPr>
      </w:pPr>
      <w:r w:rsidRPr="002E0448">
        <w:rPr>
          <w:rFonts w:ascii="Arial" w:hAnsi="Arial" w:cs="Arial"/>
          <w:sz w:val="24"/>
          <w:szCs w:val="24"/>
          <w:lang w:val="ca-ES"/>
        </w:rPr>
        <w:t xml:space="preserve"> </w:t>
      </w:r>
      <w:r w:rsidR="000C45D1" w:rsidRPr="002E0448">
        <w:rPr>
          <w:rFonts w:ascii="Arial" w:hAnsi="Arial" w:cs="Arial"/>
          <w:sz w:val="24"/>
          <w:szCs w:val="24"/>
          <w:lang w:val="ca-ES"/>
        </w:rPr>
        <w:t>Dels resultats obtinguts cal destacar l'a</w:t>
      </w:r>
      <w:r w:rsidR="00E061BC" w:rsidRPr="002E0448">
        <w:rPr>
          <w:rFonts w:ascii="Arial" w:hAnsi="Arial" w:cs="Arial"/>
          <w:sz w:val="24"/>
          <w:szCs w:val="24"/>
          <w:lang w:val="ca-ES"/>
        </w:rPr>
        <w:t xml:space="preserve">lta contribució a la </w:t>
      </w:r>
      <w:r w:rsidR="002E0448">
        <w:rPr>
          <w:rFonts w:ascii="Arial" w:hAnsi="Arial" w:cs="Arial"/>
          <w:sz w:val="24"/>
          <w:szCs w:val="24"/>
          <w:lang w:val="ca-ES"/>
        </w:rPr>
        <w:t>PC</w:t>
      </w:r>
      <w:r w:rsidR="002E0448" w:rsidRPr="002E0448">
        <w:rPr>
          <w:rFonts w:ascii="Arial" w:hAnsi="Arial" w:cs="Arial"/>
          <w:sz w:val="24"/>
          <w:szCs w:val="24"/>
          <w:lang w:val="ca-ES"/>
        </w:rPr>
        <w:t xml:space="preserve"> </w:t>
      </w:r>
      <w:r w:rsidR="00E061BC" w:rsidRPr="002E0448">
        <w:rPr>
          <w:rFonts w:ascii="Arial" w:hAnsi="Arial" w:cs="Arial"/>
          <w:sz w:val="24"/>
          <w:szCs w:val="24"/>
          <w:lang w:val="ca-ES"/>
        </w:rPr>
        <w:t xml:space="preserve">de la </w:t>
      </w:r>
      <w:proofErr w:type="spellStart"/>
      <w:r w:rsidR="000C45D1" w:rsidRPr="002E0448">
        <w:rPr>
          <w:rFonts w:ascii="Arial" w:hAnsi="Arial" w:cs="Arial"/>
          <w:sz w:val="24"/>
          <w:szCs w:val="24"/>
          <w:lang w:val="ca-ES"/>
        </w:rPr>
        <w:t>posco</w:t>
      </w:r>
      <w:r w:rsidR="002E0448">
        <w:rPr>
          <w:rFonts w:ascii="Arial" w:hAnsi="Arial" w:cs="Arial"/>
          <w:sz w:val="24"/>
          <w:szCs w:val="24"/>
          <w:lang w:val="ca-ES"/>
        </w:rPr>
        <w:t>llita</w:t>
      </w:r>
      <w:r w:rsidR="000C45D1" w:rsidRPr="002E0448">
        <w:rPr>
          <w:rFonts w:ascii="Arial" w:hAnsi="Arial" w:cs="Arial"/>
          <w:sz w:val="24"/>
          <w:szCs w:val="24"/>
          <w:lang w:val="ca-ES"/>
        </w:rPr>
        <w:t>de</w:t>
      </w:r>
      <w:proofErr w:type="spellEnd"/>
      <w:r w:rsidR="000C45D1" w:rsidRPr="002E0448">
        <w:rPr>
          <w:rFonts w:ascii="Arial" w:hAnsi="Arial" w:cs="Arial"/>
          <w:sz w:val="24"/>
          <w:szCs w:val="24"/>
          <w:lang w:val="ca-ES"/>
        </w:rPr>
        <w:t xml:space="preserve">: producció de fungicides, producció d'envàs, </w:t>
      </w:r>
      <w:r w:rsidR="002E0448" w:rsidRPr="002E0448">
        <w:rPr>
          <w:rFonts w:ascii="Arial" w:hAnsi="Arial" w:cs="Arial"/>
          <w:sz w:val="24"/>
          <w:szCs w:val="24"/>
          <w:lang w:val="ca-ES"/>
        </w:rPr>
        <w:t>refrigera</w:t>
      </w:r>
      <w:r w:rsidR="002E0448">
        <w:rPr>
          <w:rFonts w:ascii="Arial" w:hAnsi="Arial" w:cs="Arial"/>
          <w:sz w:val="24"/>
          <w:szCs w:val="24"/>
          <w:lang w:val="ca-ES"/>
        </w:rPr>
        <w:t>ció</w:t>
      </w:r>
      <w:r w:rsidR="002E0448" w:rsidRPr="002E0448">
        <w:rPr>
          <w:rFonts w:ascii="Arial" w:hAnsi="Arial" w:cs="Arial"/>
          <w:sz w:val="24"/>
          <w:szCs w:val="24"/>
          <w:lang w:val="ca-ES"/>
        </w:rPr>
        <w:t xml:space="preserve"> </w:t>
      </w:r>
      <w:r w:rsidR="00E061BC" w:rsidRPr="002E0448">
        <w:rPr>
          <w:rFonts w:ascii="Arial" w:hAnsi="Arial" w:cs="Arial"/>
          <w:sz w:val="24"/>
          <w:szCs w:val="24"/>
          <w:lang w:val="ca-ES"/>
        </w:rPr>
        <w:t xml:space="preserve">en </w:t>
      </w:r>
      <w:r w:rsidR="002E0448">
        <w:rPr>
          <w:rFonts w:ascii="Arial" w:hAnsi="Arial" w:cs="Arial"/>
          <w:sz w:val="24"/>
          <w:szCs w:val="24"/>
          <w:lang w:val="ca-ES"/>
        </w:rPr>
        <w:t>cambres</w:t>
      </w:r>
      <w:r w:rsidR="00E061BC" w:rsidRPr="002E0448">
        <w:rPr>
          <w:rFonts w:ascii="Arial" w:hAnsi="Arial" w:cs="Arial"/>
          <w:sz w:val="24"/>
          <w:szCs w:val="24"/>
          <w:lang w:val="ca-ES"/>
        </w:rPr>
        <w:t xml:space="preserve">. D'altra banda, la </w:t>
      </w:r>
      <w:r w:rsidR="00825168">
        <w:rPr>
          <w:rFonts w:ascii="Arial" w:hAnsi="Arial" w:cs="Arial"/>
          <w:sz w:val="24"/>
          <w:szCs w:val="24"/>
          <w:lang w:val="ca-ES"/>
        </w:rPr>
        <w:t>contribució</w:t>
      </w:r>
      <w:r w:rsidR="000C45D1" w:rsidRPr="002E0448">
        <w:rPr>
          <w:rFonts w:ascii="Arial" w:hAnsi="Arial" w:cs="Arial"/>
          <w:sz w:val="24"/>
          <w:szCs w:val="24"/>
          <w:lang w:val="ca-ES"/>
        </w:rPr>
        <w:t xml:space="preserve"> del transport al</w:t>
      </w:r>
      <w:r w:rsidR="005154E2" w:rsidRPr="002E0448">
        <w:rPr>
          <w:rFonts w:ascii="Arial" w:hAnsi="Arial" w:cs="Arial"/>
          <w:sz w:val="24"/>
          <w:szCs w:val="24"/>
          <w:lang w:val="ca-ES"/>
        </w:rPr>
        <w:t xml:space="preserve"> mercat nacional (0,08 kg CO</w:t>
      </w:r>
      <w:r w:rsidR="009663EF" w:rsidRPr="009663EF">
        <w:rPr>
          <w:rFonts w:ascii="Arial" w:hAnsi="Arial" w:cs="Arial"/>
          <w:sz w:val="24"/>
          <w:szCs w:val="24"/>
          <w:vertAlign w:val="subscript"/>
          <w:lang w:val="ca-ES"/>
        </w:rPr>
        <w:t>2</w:t>
      </w:r>
      <w:r w:rsidR="005154E2" w:rsidRPr="002E0448">
        <w:rPr>
          <w:rFonts w:ascii="Arial" w:hAnsi="Arial" w:cs="Arial"/>
          <w:sz w:val="24"/>
          <w:szCs w:val="24"/>
          <w:lang w:val="ca-ES"/>
        </w:rPr>
        <w:t>-e</w:t>
      </w:r>
      <w:r w:rsidR="00E061BC" w:rsidRPr="002E0448">
        <w:rPr>
          <w:rFonts w:ascii="Arial" w:hAnsi="Arial" w:cs="Arial"/>
          <w:sz w:val="24"/>
          <w:szCs w:val="24"/>
          <w:lang w:val="ca-ES"/>
        </w:rPr>
        <w:t xml:space="preserve">q) duplica la </w:t>
      </w:r>
      <w:r w:rsidR="000C45D1" w:rsidRPr="002E0448">
        <w:rPr>
          <w:rFonts w:ascii="Arial" w:hAnsi="Arial" w:cs="Arial"/>
          <w:sz w:val="24"/>
          <w:szCs w:val="24"/>
          <w:lang w:val="ca-ES"/>
        </w:rPr>
        <w:t>de l'etapa completa d</w:t>
      </w:r>
      <w:r w:rsidR="00E061BC" w:rsidRPr="002E0448">
        <w:rPr>
          <w:rFonts w:ascii="Arial" w:hAnsi="Arial" w:cs="Arial"/>
          <w:sz w:val="24"/>
          <w:szCs w:val="24"/>
          <w:lang w:val="ca-ES"/>
        </w:rPr>
        <w:t xml:space="preserve">e la </w:t>
      </w:r>
      <w:r w:rsidR="005154E2" w:rsidRPr="002E0448">
        <w:rPr>
          <w:rFonts w:ascii="Arial" w:hAnsi="Arial" w:cs="Arial"/>
          <w:sz w:val="24"/>
          <w:szCs w:val="24"/>
          <w:lang w:val="ca-ES"/>
        </w:rPr>
        <w:t>posco</w:t>
      </w:r>
      <w:r w:rsidR="002E0448">
        <w:rPr>
          <w:rFonts w:ascii="Arial" w:hAnsi="Arial" w:cs="Arial"/>
          <w:sz w:val="24"/>
          <w:szCs w:val="24"/>
          <w:lang w:val="ca-ES"/>
        </w:rPr>
        <w:t>llita</w:t>
      </w:r>
      <w:r w:rsidR="005154E2" w:rsidRPr="002E0448">
        <w:rPr>
          <w:rFonts w:ascii="Arial" w:hAnsi="Arial" w:cs="Arial"/>
          <w:sz w:val="24"/>
          <w:szCs w:val="24"/>
          <w:lang w:val="ca-ES"/>
        </w:rPr>
        <w:t xml:space="preserve"> (0,04 kg CO</w:t>
      </w:r>
      <w:r w:rsidR="009663EF" w:rsidRPr="009663EF">
        <w:rPr>
          <w:rFonts w:ascii="Arial" w:hAnsi="Arial" w:cs="Arial"/>
          <w:sz w:val="24"/>
          <w:szCs w:val="24"/>
          <w:vertAlign w:val="subscript"/>
          <w:lang w:val="ca-ES"/>
        </w:rPr>
        <w:t>2</w:t>
      </w:r>
      <w:r w:rsidR="005154E2" w:rsidRPr="002E0448">
        <w:rPr>
          <w:rFonts w:ascii="Arial" w:hAnsi="Arial" w:cs="Arial"/>
          <w:sz w:val="24"/>
          <w:szCs w:val="24"/>
          <w:lang w:val="ca-ES"/>
        </w:rPr>
        <w:t>-e</w:t>
      </w:r>
      <w:r w:rsidR="000C45D1" w:rsidRPr="002E0448">
        <w:rPr>
          <w:rFonts w:ascii="Arial" w:hAnsi="Arial" w:cs="Arial"/>
          <w:sz w:val="24"/>
          <w:szCs w:val="24"/>
          <w:lang w:val="ca-ES"/>
        </w:rPr>
        <w:t>q.)</w:t>
      </w:r>
      <w:r w:rsidR="002E0448">
        <w:rPr>
          <w:rFonts w:ascii="Arial" w:hAnsi="Arial" w:cs="Arial"/>
          <w:sz w:val="24"/>
          <w:szCs w:val="24"/>
          <w:lang w:val="ca-ES"/>
        </w:rPr>
        <w:t>,</w:t>
      </w:r>
      <w:del w:id="3" w:author="Rafa" w:date="2015-09-20T20:24:00Z">
        <w:r w:rsidR="000C45D1" w:rsidRPr="002E0448" w:rsidDel="002E0448">
          <w:rPr>
            <w:rFonts w:ascii="Arial" w:hAnsi="Arial" w:cs="Arial"/>
            <w:sz w:val="24"/>
            <w:szCs w:val="24"/>
            <w:lang w:val="ca-ES"/>
          </w:rPr>
          <w:delText>.</w:delText>
        </w:r>
      </w:del>
      <w:r w:rsidR="000C45D1" w:rsidRPr="002E0448">
        <w:rPr>
          <w:rFonts w:ascii="Arial" w:hAnsi="Arial" w:cs="Arial"/>
          <w:sz w:val="24"/>
          <w:szCs w:val="24"/>
          <w:lang w:val="ca-ES"/>
        </w:rPr>
        <w:t xml:space="preserve"> mentre que el transpor</w:t>
      </w:r>
      <w:r w:rsidR="005154E2" w:rsidRPr="002E0448">
        <w:rPr>
          <w:rFonts w:ascii="Arial" w:hAnsi="Arial" w:cs="Arial"/>
          <w:sz w:val="24"/>
          <w:szCs w:val="24"/>
          <w:lang w:val="ca-ES"/>
        </w:rPr>
        <w:t>t internacional</w:t>
      </w:r>
      <w:r w:rsidR="002E0448">
        <w:rPr>
          <w:rFonts w:ascii="Arial" w:hAnsi="Arial" w:cs="Arial"/>
          <w:sz w:val="24"/>
          <w:szCs w:val="24"/>
          <w:lang w:val="ca-ES"/>
        </w:rPr>
        <w:t xml:space="preserve"> (</w:t>
      </w:r>
      <w:r w:rsidR="005154E2" w:rsidRPr="002E0448">
        <w:rPr>
          <w:rFonts w:ascii="Arial" w:hAnsi="Arial" w:cs="Arial"/>
          <w:sz w:val="24"/>
          <w:szCs w:val="24"/>
          <w:lang w:val="ca-ES"/>
        </w:rPr>
        <w:t>0,18 kg CO</w:t>
      </w:r>
      <w:r w:rsidR="009663EF" w:rsidRPr="009663EF">
        <w:rPr>
          <w:rFonts w:ascii="Arial" w:hAnsi="Arial" w:cs="Arial"/>
          <w:sz w:val="24"/>
          <w:szCs w:val="24"/>
          <w:vertAlign w:val="subscript"/>
          <w:lang w:val="ca-ES"/>
        </w:rPr>
        <w:t>2</w:t>
      </w:r>
      <w:r w:rsidR="005154E2" w:rsidRPr="002E0448">
        <w:rPr>
          <w:rFonts w:ascii="Arial" w:hAnsi="Arial" w:cs="Arial"/>
          <w:sz w:val="24"/>
          <w:szCs w:val="24"/>
          <w:lang w:val="ca-ES"/>
        </w:rPr>
        <w:t>-</w:t>
      </w:r>
      <w:del w:id="4" w:author="Rafa" w:date="2015-09-20T20:25:00Z">
        <w:r w:rsidR="005154E2" w:rsidRPr="002E0448" w:rsidDel="002E0448">
          <w:rPr>
            <w:rFonts w:ascii="Arial" w:hAnsi="Arial" w:cs="Arial"/>
            <w:sz w:val="24"/>
            <w:szCs w:val="24"/>
            <w:lang w:val="ca-ES"/>
          </w:rPr>
          <w:delText xml:space="preserve"> </w:delText>
        </w:r>
      </w:del>
      <w:r w:rsidR="005154E2" w:rsidRPr="002E0448">
        <w:rPr>
          <w:rFonts w:ascii="Arial" w:hAnsi="Arial" w:cs="Arial"/>
          <w:sz w:val="24"/>
          <w:szCs w:val="24"/>
          <w:lang w:val="ca-ES"/>
        </w:rPr>
        <w:t>e</w:t>
      </w:r>
      <w:r w:rsidR="00E061BC" w:rsidRPr="002E0448">
        <w:rPr>
          <w:rFonts w:ascii="Arial" w:hAnsi="Arial" w:cs="Arial"/>
          <w:sz w:val="24"/>
          <w:szCs w:val="24"/>
          <w:lang w:val="ca-ES"/>
        </w:rPr>
        <w:t>q)</w:t>
      </w:r>
      <w:ins w:id="5" w:author="Rafa" w:date="2015-09-20T20:25:00Z">
        <w:r w:rsidR="002E0448">
          <w:rPr>
            <w:rFonts w:ascii="Arial" w:hAnsi="Arial" w:cs="Arial"/>
            <w:sz w:val="24"/>
            <w:szCs w:val="24"/>
            <w:lang w:val="ca-ES"/>
          </w:rPr>
          <w:t xml:space="preserve"> </w:t>
        </w:r>
      </w:ins>
      <w:r w:rsidR="00E061BC" w:rsidRPr="002E0448">
        <w:rPr>
          <w:rFonts w:ascii="Arial" w:hAnsi="Arial" w:cs="Arial"/>
          <w:sz w:val="24"/>
          <w:szCs w:val="24"/>
          <w:lang w:val="ca-ES"/>
        </w:rPr>
        <w:t xml:space="preserve">la </w:t>
      </w:r>
      <w:r w:rsidR="002E0448">
        <w:rPr>
          <w:rFonts w:ascii="Arial" w:hAnsi="Arial" w:cs="Arial"/>
          <w:sz w:val="24"/>
          <w:szCs w:val="24"/>
          <w:lang w:val="ca-ES"/>
        </w:rPr>
        <w:t>q</w:t>
      </w:r>
      <w:r w:rsidR="002E0448" w:rsidRPr="002E0448">
        <w:rPr>
          <w:rFonts w:ascii="Arial" w:hAnsi="Arial" w:cs="Arial"/>
          <w:sz w:val="24"/>
          <w:szCs w:val="24"/>
          <w:lang w:val="ca-ES"/>
        </w:rPr>
        <w:t>uadruplica</w:t>
      </w:r>
      <w:r w:rsidR="000C45D1" w:rsidRPr="002E0448">
        <w:rPr>
          <w:rFonts w:ascii="Arial" w:hAnsi="Arial" w:cs="Arial"/>
          <w:sz w:val="24"/>
          <w:szCs w:val="24"/>
          <w:lang w:val="ca-ES"/>
        </w:rPr>
        <w:t>. No obstant això, l'etapa agrícola (</w:t>
      </w:r>
      <w:r w:rsidR="005154E2" w:rsidRPr="002E0448">
        <w:rPr>
          <w:rFonts w:ascii="Arial" w:hAnsi="Arial" w:cs="Arial"/>
          <w:sz w:val="24"/>
          <w:szCs w:val="24"/>
          <w:lang w:val="ca-ES"/>
        </w:rPr>
        <w:t>0,32 kg CO</w:t>
      </w:r>
      <w:r w:rsidR="009663EF" w:rsidRPr="009663EF">
        <w:rPr>
          <w:rFonts w:ascii="Arial" w:hAnsi="Arial" w:cs="Arial"/>
          <w:sz w:val="24"/>
          <w:szCs w:val="24"/>
          <w:vertAlign w:val="subscript"/>
          <w:lang w:val="ca-ES"/>
        </w:rPr>
        <w:t>2</w:t>
      </w:r>
      <w:r w:rsidR="005154E2" w:rsidRPr="002E0448">
        <w:rPr>
          <w:rFonts w:ascii="Arial" w:hAnsi="Arial" w:cs="Arial"/>
          <w:sz w:val="24"/>
          <w:szCs w:val="24"/>
          <w:lang w:val="ca-ES"/>
        </w:rPr>
        <w:t>-</w:t>
      </w:r>
      <w:del w:id="6" w:author="Rafa" w:date="2015-09-20T20:25:00Z">
        <w:r w:rsidR="005154E2" w:rsidRPr="002E0448" w:rsidDel="002E0448">
          <w:rPr>
            <w:rFonts w:ascii="Arial" w:hAnsi="Arial" w:cs="Arial"/>
            <w:sz w:val="24"/>
            <w:szCs w:val="24"/>
            <w:lang w:val="ca-ES"/>
          </w:rPr>
          <w:delText xml:space="preserve"> </w:delText>
        </w:r>
      </w:del>
      <w:r w:rsidR="005154E2" w:rsidRPr="002E0448">
        <w:rPr>
          <w:rFonts w:ascii="Arial" w:hAnsi="Arial" w:cs="Arial"/>
          <w:sz w:val="24"/>
          <w:szCs w:val="24"/>
          <w:lang w:val="ca-ES"/>
        </w:rPr>
        <w:t>e</w:t>
      </w:r>
      <w:r w:rsidR="000C45D1" w:rsidRPr="002E0448">
        <w:rPr>
          <w:rFonts w:ascii="Arial" w:hAnsi="Arial" w:cs="Arial"/>
          <w:sz w:val="24"/>
          <w:szCs w:val="24"/>
          <w:lang w:val="ca-ES"/>
        </w:rPr>
        <w:t>q) és la que co</w:t>
      </w:r>
      <w:r w:rsidR="00E061BC" w:rsidRPr="002E0448">
        <w:rPr>
          <w:rFonts w:ascii="Arial" w:hAnsi="Arial" w:cs="Arial"/>
          <w:sz w:val="24"/>
          <w:szCs w:val="24"/>
          <w:lang w:val="ca-ES"/>
        </w:rPr>
        <w:t xml:space="preserve">ntribueix en major mesura a la </w:t>
      </w:r>
      <w:r w:rsidR="002E0448">
        <w:rPr>
          <w:rFonts w:ascii="Arial" w:hAnsi="Arial" w:cs="Arial"/>
          <w:sz w:val="24"/>
          <w:szCs w:val="24"/>
          <w:lang w:val="ca-ES"/>
        </w:rPr>
        <w:t>P</w:t>
      </w:r>
      <w:r w:rsidR="002E0448" w:rsidRPr="002E0448">
        <w:rPr>
          <w:rFonts w:ascii="Arial" w:hAnsi="Arial" w:cs="Arial"/>
          <w:sz w:val="24"/>
          <w:szCs w:val="24"/>
          <w:lang w:val="ca-ES"/>
        </w:rPr>
        <w:t xml:space="preserve">C </w:t>
      </w:r>
      <w:r w:rsidR="000C45D1" w:rsidRPr="002E0448">
        <w:rPr>
          <w:rFonts w:ascii="Arial" w:hAnsi="Arial" w:cs="Arial"/>
          <w:sz w:val="24"/>
          <w:szCs w:val="24"/>
          <w:lang w:val="ca-ES"/>
        </w:rPr>
        <w:t>de la clementina.</w:t>
      </w:r>
      <w:r w:rsidR="000C45D1" w:rsidRPr="002E0448">
        <w:rPr>
          <w:rFonts w:ascii="Arial" w:hAnsi="Arial" w:cs="Arial"/>
          <w:sz w:val="24"/>
          <w:szCs w:val="24"/>
          <w:lang w:val="ca-ES"/>
        </w:rPr>
        <w:br/>
        <w:t xml:space="preserve">L'ús de la petjada de carboni pot servir per identificar aspectes de la producció que impacten en major mesura i poder prendre decisions respecte a la producció d'aliments. </w:t>
      </w:r>
    </w:p>
    <w:p w:rsidR="00E061BC" w:rsidRPr="002E0448" w:rsidRDefault="00E061BC" w:rsidP="0093498C">
      <w:pPr>
        <w:ind w:firstLine="340"/>
        <w:contextualSpacing/>
        <w:rPr>
          <w:rFonts w:ascii="Arial" w:hAnsi="Arial" w:cs="Arial"/>
          <w:sz w:val="24"/>
          <w:szCs w:val="24"/>
          <w:lang w:val="ca-ES"/>
        </w:rPr>
      </w:pPr>
    </w:p>
    <w:p w:rsidR="00D07725" w:rsidRPr="00E15208" w:rsidRDefault="00E061BC" w:rsidP="006609FB">
      <w:pPr>
        <w:contextualSpacing/>
        <w:rPr>
          <w:rFonts w:ascii="Arial" w:hAnsi="Arial" w:cs="Arial"/>
          <w:sz w:val="24"/>
          <w:szCs w:val="24"/>
        </w:rPr>
      </w:pPr>
      <w:r w:rsidRPr="00E15208">
        <w:rPr>
          <w:rFonts w:ascii="Arial" w:hAnsi="Arial" w:cs="Arial"/>
          <w:sz w:val="24"/>
          <w:szCs w:val="24"/>
        </w:rPr>
        <w:t>PARAULES CLAU</w:t>
      </w:r>
      <w:r w:rsidR="00D07725" w:rsidRPr="00E15208">
        <w:rPr>
          <w:rFonts w:ascii="Arial" w:hAnsi="Arial" w:cs="Arial"/>
          <w:sz w:val="24"/>
          <w:szCs w:val="24"/>
        </w:rPr>
        <w:t xml:space="preserve">: </w:t>
      </w:r>
      <w:proofErr w:type="spellStart"/>
      <w:r w:rsidR="00D07725" w:rsidRPr="00E15208">
        <w:rPr>
          <w:rFonts w:ascii="Arial" w:hAnsi="Arial" w:cs="Arial"/>
          <w:sz w:val="24"/>
          <w:szCs w:val="24"/>
        </w:rPr>
        <w:t>Canvi</w:t>
      </w:r>
      <w:proofErr w:type="spellEnd"/>
      <w:r w:rsidR="00D07725" w:rsidRPr="00E15208">
        <w:rPr>
          <w:rFonts w:ascii="Arial" w:hAnsi="Arial" w:cs="Arial"/>
          <w:sz w:val="24"/>
          <w:szCs w:val="24"/>
        </w:rPr>
        <w:t xml:space="preserve"> </w:t>
      </w:r>
      <w:proofErr w:type="spellStart"/>
      <w:r w:rsidR="00D07725" w:rsidRPr="00E15208">
        <w:rPr>
          <w:rFonts w:ascii="Arial" w:hAnsi="Arial" w:cs="Arial"/>
          <w:sz w:val="24"/>
          <w:szCs w:val="24"/>
        </w:rPr>
        <w:t>climàtic</w:t>
      </w:r>
      <w:proofErr w:type="spellEnd"/>
      <w:r w:rsidR="00D07725" w:rsidRPr="00E15208">
        <w:rPr>
          <w:rFonts w:ascii="Arial" w:hAnsi="Arial" w:cs="Arial"/>
          <w:sz w:val="24"/>
          <w:szCs w:val="24"/>
        </w:rPr>
        <w:t xml:space="preserve">, </w:t>
      </w:r>
      <w:proofErr w:type="spellStart"/>
      <w:r w:rsidR="00D07725" w:rsidRPr="00E15208">
        <w:rPr>
          <w:rFonts w:ascii="Arial" w:hAnsi="Arial" w:cs="Arial"/>
          <w:sz w:val="24"/>
          <w:szCs w:val="24"/>
        </w:rPr>
        <w:t>petjada</w:t>
      </w:r>
      <w:proofErr w:type="spellEnd"/>
      <w:r w:rsidR="00D07725" w:rsidRPr="00E15208">
        <w:rPr>
          <w:rFonts w:ascii="Arial" w:hAnsi="Arial" w:cs="Arial"/>
          <w:sz w:val="24"/>
          <w:szCs w:val="24"/>
        </w:rPr>
        <w:t xml:space="preserve"> de </w:t>
      </w:r>
      <w:proofErr w:type="spellStart"/>
      <w:r w:rsidR="00D07725" w:rsidRPr="00E15208">
        <w:rPr>
          <w:rFonts w:ascii="Arial" w:hAnsi="Arial" w:cs="Arial"/>
          <w:sz w:val="24"/>
          <w:szCs w:val="24"/>
        </w:rPr>
        <w:t>carboni</w:t>
      </w:r>
      <w:proofErr w:type="spellEnd"/>
      <w:r w:rsidR="00D07725" w:rsidRPr="00E15208">
        <w:rPr>
          <w:rFonts w:ascii="Arial" w:hAnsi="Arial" w:cs="Arial"/>
          <w:sz w:val="24"/>
          <w:szCs w:val="24"/>
        </w:rPr>
        <w:t xml:space="preserve">, </w:t>
      </w:r>
      <w:proofErr w:type="spellStart"/>
      <w:r w:rsidR="00D07725" w:rsidRPr="00E15208">
        <w:rPr>
          <w:rFonts w:ascii="Arial" w:hAnsi="Arial" w:cs="Arial"/>
          <w:sz w:val="24"/>
          <w:szCs w:val="24"/>
        </w:rPr>
        <w:t>gasos</w:t>
      </w:r>
      <w:proofErr w:type="spellEnd"/>
      <w:r w:rsidR="00D07725" w:rsidRPr="00E15208">
        <w:rPr>
          <w:rFonts w:ascii="Arial" w:hAnsi="Arial" w:cs="Arial"/>
          <w:sz w:val="24"/>
          <w:szCs w:val="24"/>
        </w:rPr>
        <w:t xml:space="preserve"> </w:t>
      </w:r>
      <w:proofErr w:type="spellStart"/>
      <w:r w:rsidR="00D07725" w:rsidRPr="00E15208">
        <w:rPr>
          <w:rFonts w:ascii="Arial" w:hAnsi="Arial" w:cs="Arial"/>
          <w:sz w:val="24"/>
          <w:szCs w:val="24"/>
        </w:rPr>
        <w:t>d'</w:t>
      </w:r>
      <w:r w:rsidRPr="00E15208">
        <w:rPr>
          <w:rFonts w:ascii="Arial" w:hAnsi="Arial" w:cs="Arial"/>
          <w:sz w:val="24"/>
          <w:szCs w:val="24"/>
        </w:rPr>
        <w:t>efecte</w:t>
      </w:r>
      <w:proofErr w:type="spellEnd"/>
      <w:r w:rsidRPr="00E15208">
        <w:rPr>
          <w:rFonts w:ascii="Arial" w:hAnsi="Arial" w:cs="Arial"/>
          <w:sz w:val="24"/>
          <w:szCs w:val="24"/>
        </w:rPr>
        <w:t xml:space="preserve"> </w:t>
      </w:r>
      <w:proofErr w:type="spellStart"/>
      <w:r w:rsidRPr="00E15208">
        <w:rPr>
          <w:rFonts w:ascii="Arial" w:hAnsi="Arial" w:cs="Arial"/>
          <w:sz w:val="24"/>
          <w:szCs w:val="24"/>
        </w:rPr>
        <w:t>hivernacle</w:t>
      </w:r>
      <w:proofErr w:type="spellEnd"/>
      <w:r w:rsidRPr="00E15208">
        <w:rPr>
          <w:rFonts w:ascii="Arial" w:hAnsi="Arial" w:cs="Arial"/>
          <w:sz w:val="24"/>
          <w:szCs w:val="24"/>
        </w:rPr>
        <w:t xml:space="preserve">, clementina, </w:t>
      </w:r>
      <w:proofErr w:type="spellStart"/>
      <w:r w:rsidR="00D07725" w:rsidRPr="00E15208">
        <w:rPr>
          <w:rFonts w:ascii="Arial" w:hAnsi="Arial" w:cs="Arial"/>
          <w:sz w:val="24"/>
          <w:szCs w:val="24"/>
        </w:rPr>
        <w:t>posco</w:t>
      </w:r>
      <w:r w:rsidR="002E0448">
        <w:rPr>
          <w:rFonts w:ascii="Arial" w:hAnsi="Arial" w:cs="Arial"/>
          <w:sz w:val="24"/>
          <w:szCs w:val="24"/>
        </w:rPr>
        <w:t>llita</w:t>
      </w:r>
      <w:proofErr w:type="spellEnd"/>
      <w:r w:rsidR="00D07725" w:rsidRPr="00E15208">
        <w:rPr>
          <w:rFonts w:ascii="Arial" w:hAnsi="Arial" w:cs="Arial"/>
          <w:sz w:val="24"/>
          <w:szCs w:val="24"/>
        </w:rPr>
        <w:t>, cicle de vida.</w:t>
      </w:r>
    </w:p>
    <w:p w:rsidR="006A0C9D" w:rsidRDefault="006A0C9D" w:rsidP="006609FB">
      <w:pPr>
        <w:contextualSpacing/>
        <w:rPr>
          <w:rFonts w:ascii="Arial" w:hAnsi="Arial" w:cs="Arial"/>
          <w:sz w:val="24"/>
          <w:szCs w:val="24"/>
        </w:rPr>
      </w:pPr>
    </w:p>
    <w:p w:rsidR="00D07725" w:rsidRDefault="00D07725" w:rsidP="006609FB">
      <w:pPr>
        <w:contextualSpacing/>
        <w:rPr>
          <w:rFonts w:ascii="Arial" w:hAnsi="Arial" w:cs="Arial"/>
          <w:sz w:val="24"/>
          <w:szCs w:val="24"/>
        </w:rPr>
      </w:pPr>
    </w:p>
    <w:p w:rsidR="00D07725" w:rsidRPr="00A07211" w:rsidRDefault="00D07725" w:rsidP="006A0C9D">
      <w:pPr>
        <w:ind w:firstLine="340"/>
        <w:contextualSpacing/>
        <w:rPr>
          <w:rFonts w:ascii="Arial" w:hAnsi="Arial" w:cs="Arial"/>
          <w:b/>
          <w:sz w:val="24"/>
          <w:szCs w:val="24"/>
          <w:lang w:val="en-US"/>
        </w:rPr>
      </w:pPr>
      <w:r w:rsidRPr="00A07211">
        <w:rPr>
          <w:rFonts w:ascii="Arial" w:hAnsi="Arial" w:cs="Arial"/>
          <w:b/>
          <w:sz w:val="24"/>
          <w:szCs w:val="24"/>
          <w:lang w:val="en-US"/>
        </w:rPr>
        <w:t>ABSTRACT</w:t>
      </w:r>
    </w:p>
    <w:p w:rsidR="006A0C9D" w:rsidRPr="00A07211" w:rsidRDefault="006A0C9D" w:rsidP="006A0C9D">
      <w:pPr>
        <w:ind w:firstLine="340"/>
        <w:contextualSpacing/>
        <w:rPr>
          <w:rFonts w:ascii="Arial" w:hAnsi="Arial" w:cs="Arial"/>
          <w:sz w:val="24"/>
          <w:szCs w:val="24"/>
          <w:lang w:val="en-US"/>
        </w:rPr>
      </w:pPr>
    </w:p>
    <w:p w:rsidR="00E15208" w:rsidRPr="00585139" w:rsidRDefault="00240FE2" w:rsidP="00E15208">
      <w:pPr>
        <w:ind w:firstLine="340"/>
        <w:contextualSpacing/>
        <w:rPr>
          <w:rFonts w:ascii="Arial" w:hAnsi="Arial" w:cs="Arial"/>
          <w:sz w:val="24"/>
          <w:szCs w:val="24"/>
          <w:lang w:val="en-US"/>
        </w:rPr>
      </w:pPr>
      <w:r w:rsidRPr="00E15208">
        <w:rPr>
          <w:rFonts w:ascii="Arial" w:hAnsi="Arial" w:cs="Arial"/>
          <w:sz w:val="24"/>
          <w:szCs w:val="24"/>
          <w:lang w:val="en-US"/>
        </w:rPr>
        <w:t xml:space="preserve">Climate change </w:t>
      </w:r>
      <w:r w:rsidR="002E0448">
        <w:rPr>
          <w:rFonts w:ascii="Arial" w:hAnsi="Arial" w:cs="Arial"/>
          <w:sz w:val="24"/>
          <w:szCs w:val="24"/>
          <w:lang w:val="en-US"/>
        </w:rPr>
        <w:t xml:space="preserve">can be defined as the </w:t>
      </w:r>
      <w:r w:rsidRPr="00E15208">
        <w:rPr>
          <w:rFonts w:ascii="Arial" w:hAnsi="Arial" w:cs="Arial"/>
          <w:sz w:val="24"/>
          <w:szCs w:val="24"/>
          <w:lang w:val="en-US"/>
        </w:rPr>
        <w:t>increas</w:t>
      </w:r>
      <w:r w:rsidR="002E0448">
        <w:rPr>
          <w:rFonts w:ascii="Arial" w:hAnsi="Arial" w:cs="Arial"/>
          <w:sz w:val="24"/>
          <w:szCs w:val="24"/>
          <w:lang w:val="en-US"/>
        </w:rPr>
        <w:t>e</w:t>
      </w:r>
      <w:r w:rsidRPr="00E15208">
        <w:rPr>
          <w:rFonts w:ascii="Arial" w:hAnsi="Arial" w:cs="Arial"/>
          <w:sz w:val="24"/>
          <w:szCs w:val="24"/>
          <w:lang w:val="en-US"/>
        </w:rPr>
        <w:t xml:space="preserve"> in troposphere´s temperatu</w:t>
      </w:r>
      <w:r w:rsidR="00E15208" w:rsidRPr="00E15208">
        <w:rPr>
          <w:rFonts w:ascii="Arial" w:hAnsi="Arial" w:cs="Arial"/>
          <w:sz w:val="24"/>
          <w:szCs w:val="24"/>
          <w:lang w:val="en-US"/>
        </w:rPr>
        <w:t>r</w:t>
      </w:r>
      <w:r w:rsidRPr="00E15208">
        <w:rPr>
          <w:rFonts w:ascii="Arial" w:hAnsi="Arial" w:cs="Arial"/>
          <w:sz w:val="24"/>
          <w:szCs w:val="24"/>
          <w:lang w:val="en-US"/>
        </w:rPr>
        <w:t xml:space="preserve">e </w:t>
      </w:r>
      <w:r w:rsidR="00E15208">
        <w:rPr>
          <w:rFonts w:ascii="Arial" w:hAnsi="Arial" w:cs="Arial"/>
          <w:sz w:val="24"/>
          <w:szCs w:val="24"/>
          <w:lang w:val="en-US"/>
        </w:rPr>
        <w:t>because of</w:t>
      </w:r>
      <w:r w:rsidRPr="00E15208">
        <w:rPr>
          <w:rFonts w:ascii="Arial" w:hAnsi="Arial" w:cs="Arial"/>
          <w:sz w:val="24"/>
          <w:szCs w:val="24"/>
          <w:lang w:val="en-US"/>
        </w:rPr>
        <w:t xml:space="preserve"> the emission of anthr</w:t>
      </w:r>
      <w:r w:rsidR="00A07211">
        <w:rPr>
          <w:rFonts w:ascii="Arial" w:hAnsi="Arial" w:cs="Arial"/>
          <w:sz w:val="24"/>
          <w:szCs w:val="24"/>
          <w:lang w:val="en-US"/>
        </w:rPr>
        <w:t>opogenic greenhouse gases (GHG)</w:t>
      </w:r>
      <w:r w:rsidRPr="00E15208">
        <w:rPr>
          <w:rFonts w:ascii="Arial" w:hAnsi="Arial" w:cs="Arial"/>
          <w:sz w:val="24"/>
          <w:szCs w:val="24"/>
          <w:lang w:val="en-US"/>
        </w:rPr>
        <w:t xml:space="preserve">. </w:t>
      </w:r>
      <w:r w:rsidRPr="00585139">
        <w:rPr>
          <w:rFonts w:ascii="Arial" w:hAnsi="Arial" w:cs="Arial"/>
          <w:sz w:val="24"/>
          <w:szCs w:val="24"/>
          <w:lang w:val="en-US"/>
        </w:rPr>
        <w:t>Food production sector generates around 29% of these emissions. In this sense the contribution of each food product to this impact</w:t>
      </w:r>
      <w:r w:rsidR="002E0448">
        <w:rPr>
          <w:rFonts w:ascii="Arial" w:hAnsi="Arial" w:cs="Arial"/>
          <w:sz w:val="24"/>
          <w:szCs w:val="24"/>
          <w:lang w:val="en-US"/>
        </w:rPr>
        <w:t xml:space="preserve"> needs to be quantified</w:t>
      </w:r>
      <w:r w:rsidRPr="00585139">
        <w:rPr>
          <w:rFonts w:ascii="Arial" w:hAnsi="Arial" w:cs="Arial"/>
          <w:sz w:val="24"/>
          <w:szCs w:val="24"/>
          <w:lang w:val="en-US"/>
        </w:rPr>
        <w:t>.</w:t>
      </w:r>
    </w:p>
    <w:p w:rsidR="00240FE2" w:rsidRPr="00585139" w:rsidRDefault="00240FE2" w:rsidP="00E15208">
      <w:pPr>
        <w:ind w:firstLine="340"/>
        <w:contextualSpacing/>
        <w:rPr>
          <w:rFonts w:ascii="Arial" w:hAnsi="Arial" w:cs="Arial"/>
          <w:sz w:val="24"/>
          <w:szCs w:val="24"/>
          <w:lang w:val="en-US"/>
        </w:rPr>
      </w:pPr>
      <w:r w:rsidRPr="00585139">
        <w:rPr>
          <w:rFonts w:ascii="Arial" w:hAnsi="Arial" w:cs="Arial"/>
          <w:sz w:val="24"/>
          <w:szCs w:val="24"/>
          <w:lang w:val="en-US"/>
        </w:rPr>
        <w:t xml:space="preserve">This study calculates the carbon footprint (CF) of the postharvest stage of </w:t>
      </w:r>
      <w:proofErr w:type="spellStart"/>
      <w:r w:rsidRPr="00585139">
        <w:rPr>
          <w:rFonts w:ascii="Arial" w:hAnsi="Arial" w:cs="Arial"/>
          <w:sz w:val="24"/>
          <w:szCs w:val="24"/>
          <w:lang w:val="en-US"/>
        </w:rPr>
        <w:t>clementines</w:t>
      </w:r>
      <w:proofErr w:type="spellEnd"/>
      <w:r w:rsidRPr="00585139">
        <w:rPr>
          <w:rFonts w:ascii="Arial" w:hAnsi="Arial" w:cs="Arial"/>
          <w:sz w:val="24"/>
          <w:szCs w:val="24"/>
          <w:lang w:val="en-US"/>
        </w:rPr>
        <w:t xml:space="preserve"> production. The carbon footprint quantifies the amount of greenhouse gases emitted by a product. </w:t>
      </w:r>
      <w:r w:rsidR="002E0448">
        <w:rPr>
          <w:rFonts w:ascii="Arial" w:hAnsi="Arial" w:cs="Arial"/>
          <w:sz w:val="24"/>
          <w:szCs w:val="24"/>
          <w:lang w:val="en-US"/>
        </w:rPr>
        <w:t>A</w:t>
      </w:r>
      <w:r w:rsidRPr="00585139">
        <w:rPr>
          <w:rFonts w:ascii="Arial" w:hAnsi="Arial" w:cs="Arial"/>
          <w:sz w:val="24"/>
          <w:szCs w:val="24"/>
          <w:lang w:val="en-US"/>
        </w:rPr>
        <w:t xml:space="preserve"> life cycle perspective</w:t>
      </w:r>
      <w:r w:rsidR="002E0448">
        <w:rPr>
          <w:rFonts w:ascii="Arial" w:hAnsi="Arial" w:cs="Arial"/>
          <w:sz w:val="24"/>
          <w:szCs w:val="24"/>
          <w:lang w:val="en-US"/>
        </w:rPr>
        <w:t xml:space="preserve"> has been followed</w:t>
      </w:r>
      <w:r w:rsidRPr="00585139">
        <w:rPr>
          <w:rFonts w:ascii="Arial" w:hAnsi="Arial" w:cs="Arial"/>
          <w:sz w:val="24"/>
          <w:szCs w:val="24"/>
          <w:lang w:val="en-US"/>
        </w:rPr>
        <w:t xml:space="preserve">, taking into account each </w:t>
      </w:r>
      <w:proofErr w:type="spellStart"/>
      <w:r w:rsidRPr="00585139">
        <w:rPr>
          <w:rFonts w:ascii="Arial" w:hAnsi="Arial" w:cs="Arial"/>
          <w:sz w:val="24"/>
          <w:szCs w:val="24"/>
          <w:lang w:val="en-US"/>
        </w:rPr>
        <w:t>clementine's</w:t>
      </w:r>
      <w:proofErr w:type="spellEnd"/>
      <w:r w:rsidRPr="00585139">
        <w:rPr>
          <w:rFonts w:ascii="Arial" w:hAnsi="Arial" w:cs="Arial"/>
          <w:sz w:val="24"/>
          <w:szCs w:val="24"/>
          <w:lang w:val="en-US"/>
        </w:rPr>
        <w:t xml:space="preserve"> post-harvest</w:t>
      </w:r>
      <w:r w:rsidR="00E061BC" w:rsidRPr="00585139">
        <w:rPr>
          <w:rFonts w:ascii="Arial" w:hAnsi="Arial" w:cs="Arial"/>
          <w:sz w:val="24"/>
          <w:szCs w:val="24"/>
          <w:lang w:val="en-US"/>
        </w:rPr>
        <w:t xml:space="preserve"> process</w:t>
      </w:r>
      <w:r w:rsidRPr="00585139">
        <w:rPr>
          <w:rFonts w:ascii="Arial" w:hAnsi="Arial" w:cs="Arial"/>
          <w:sz w:val="24"/>
          <w:szCs w:val="24"/>
          <w:lang w:val="en-US"/>
        </w:rPr>
        <w:t xml:space="preserve">. To consider the different possibilities that exist in post-harvest treatment and in order to avoid the uncertainty of the </w:t>
      </w:r>
      <w:r w:rsidR="002E0448">
        <w:rPr>
          <w:rFonts w:ascii="Arial" w:hAnsi="Arial" w:cs="Arial"/>
          <w:sz w:val="24"/>
          <w:szCs w:val="24"/>
          <w:lang w:val="en-US"/>
        </w:rPr>
        <w:t>choices</w:t>
      </w:r>
      <w:r w:rsidR="002E0448" w:rsidRPr="00585139">
        <w:rPr>
          <w:rFonts w:ascii="Arial" w:hAnsi="Arial" w:cs="Arial"/>
          <w:sz w:val="24"/>
          <w:szCs w:val="24"/>
          <w:lang w:val="en-US"/>
        </w:rPr>
        <w:t xml:space="preserve"> </w:t>
      </w:r>
      <w:r w:rsidRPr="00585139">
        <w:rPr>
          <w:rFonts w:ascii="Arial" w:hAnsi="Arial" w:cs="Arial"/>
          <w:sz w:val="24"/>
          <w:szCs w:val="24"/>
          <w:lang w:val="en-US"/>
        </w:rPr>
        <w:t>of who performs the study, an analysis of scenarios is made too.</w:t>
      </w:r>
    </w:p>
    <w:p w:rsidR="00240FE2" w:rsidRDefault="00240FE2" w:rsidP="00E15208">
      <w:pPr>
        <w:ind w:firstLine="340"/>
        <w:contextualSpacing/>
        <w:rPr>
          <w:ins w:id="7" w:author="Lucía" w:date="2015-09-21T15:56:00Z"/>
          <w:rFonts w:ascii="Arial" w:hAnsi="Arial" w:cs="Arial"/>
          <w:sz w:val="24"/>
          <w:szCs w:val="24"/>
          <w:lang w:val="en-US"/>
        </w:rPr>
      </w:pPr>
      <w:r w:rsidRPr="00585139">
        <w:rPr>
          <w:rFonts w:ascii="Arial" w:hAnsi="Arial" w:cs="Arial"/>
          <w:sz w:val="24"/>
          <w:szCs w:val="24"/>
          <w:lang w:val="en-US"/>
        </w:rPr>
        <w:t>From the results</w:t>
      </w:r>
      <w:r w:rsidR="002E0448">
        <w:rPr>
          <w:rFonts w:ascii="Arial" w:hAnsi="Arial" w:cs="Arial"/>
          <w:sz w:val="24"/>
          <w:szCs w:val="24"/>
          <w:lang w:val="en-US"/>
        </w:rPr>
        <w:t>,</w:t>
      </w:r>
      <w:r w:rsidRPr="00585139">
        <w:rPr>
          <w:rFonts w:ascii="Arial" w:hAnsi="Arial" w:cs="Arial"/>
          <w:sz w:val="24"/>
          <w:szCs w:val="24"/>
          <w:lang w:val="en-US"/>
        </w:rPr>
        <w:t xml:space="preserve"> the high contribution to the CF of the postharvest process</w:t>
      </w:r>
      <w:r w:rsidR="002E0448">
        <w:rPr>
          <w:rFonts w:ascii="Arial" w:hAnsi="Arial" w:cs="Arial"/>
          <w:sz w:val="24"/>
          <w:szCs w:val="24"/>
          <w:lang w:val="en-US"/>
        </w:rPr>
        <w:t xml:space="preserve"> of the following stages m</w:t>
      </w:r>
      <w:r w:rsidR="00825168">
        <w:rPr>
          <w:rFonts w:ascii="Arial" w:hAnsi="Arial" w:cs="Arial"/>
          <w:sz w:val="24"/>
          <w:szCs w:val="24"/>
          <w:lang w:val="en-US"/>
        </w:rPr>
        <w:t>u</w:t>
      </w:r>
      <w:r w:rsidR="002E0448">
        <w:rPr>
          <w:rFonts w:ascii="Arial" w:hAnsi="Arial" w:cs="Arial"/>
          <w:sz w:val="24"/>
          <w:szCs w:val="24"/>
          <w:lang w:val="en-US"/>
        </w:rPr>
        <w:t>st be highlighted</w:t>
      </w:r>
      <w:r w:rsidRPr="00585139">
        <w:rPr>
          <w:rFonts w:ascii="Arial" w:hAnsi="Arial" w:cs="Arial"/>
          <w:sz w:val="24"/>
          <w:szCs w:val="24"/>
          <w:lang w:val="en-US"/>
        </w:rPr>
        <w:t xml:space="preserve">: </w:t>
      </w:r>
      <w:r w:rsidR="00825168" w:rsidRPr="00585139">
        <w:rPr>
          <w:rFonts w:ascii="Arial" w:hAnsi="Arial" w:cs="Arial"/>
          <w:sz w:val="24"/>
          <w:szCs w:val="24"/>
          <w:lang w:val="en-US"/>
        </w:rPr>
        <w:t xml:space="preserve">fungicides </w:t>
      </w:r>
      <w:proofErr w:type="gramStart"/>
      <w:r w:rsidRPr="00585139">
        <w:rPr>
          <w:rFonts w:ascii="Arial" w:hAnsi="Arial" w:cs="Arial"/>
          <w:sz w:val="24"/>
          <w:szCs w:val="24"/>
          <w:lang w:val="en-US"/>
        </w:rPr>
        <w:t>production</w:t>
      </w:r>
      <w:ins w:id="8" w:author="Lucía" w:date="2015-09-21T12:56:00Z">
        <w:r w:rsidR="00A7784B">
          <w:rPr>
            <w:rFonts w:ascii="Arial" w:hAnsi="Arial" w:cs="Arial"/>
            <w:sz w:val="24"/>
            <w:szCs w:val="24"/>
            <w:lang w:val="en-US"/>
          </w:rPr>
          <w:t xml:space="preserve"> </w:t>
        </w:r>
      </w:ins>
      <w:proofErr w:type="gramEnd"/>
      <w:del w:id="9" w:author="Lucía" w:date="2015-09-21T12:56:00Z">
        <w:r w:rsidRPr="00585139" w:rsidDel="00A7784B">
          <w:rPr>
            <w:rFonts w:ascii="Arial" w:hAnsi="Arial" w:cs="Arial"/>
            <w:sz w:val="24"/>
            <w:szCs w:val="24"/>
            <w:lang w:val="en-US"/>
          </w:rPr>
          <w:delText xml:space="preserve"> </w:delText>
        </w:r>
      </w:del>
      <w:r w:rsidRPr="00585139">
        <w:rPr>
          <w:rFonts w:ascii="Arial" w:hAnsi="Arial" w:cs="Arial"/>
          <w:sz w:val="24"/>
          <w:szCs w:val="24"/>
          <w:lang w:val="en-US"/>
        </w:rPr>
        <w:t xml:space="preserve">, </w:t>
      </w:r>
      <w:r w:rsidR="00825168">
        <w:rPr>
          <w:rFonts w:ascii="Arial" w:hAnsi="Arial" w:cs="Arial"/>
          <w:sz w:val="24"/>
          <w:szCs w:val="24"/>
          <w:lang w:val="en-US"/>
        </w:rPr>
        <w:t>packaging</w:t>
      </w:r>
      <w:r w:rsidR="00825168" w:rsidRPr="00585139">
        <w:rPr>
          <w:rFonts w:ascii="Arial" w:hAnsi="Arial" w:cs="Arial"/>
          <w:sz w:val="24"/>
          <w:szCs w:val="24"/>
          <w:lang w:val="en-US"/>
        </w:rPr>
        <w:t xml:space="preserve"> </w:t>
      </w:r>
      <w:r w:rsidRPr="00585139">
        <w:rPr>
          <w:rFonts w:ascii="Arial" w:hAnsi="Arial" w:cs="Arial"/>
          <w:sz w:val="24"/>
          <w:szCs w:val="24"/>
          <w:lang w:val="en-US"/>
        </w:rPr>
        <w:t>manufactur</w:t>
      </w:r>
      <w:r w:rsidR="00825168">
        <w:rPr>
          <w:rFonts w:ascii="Arial" w:hAnsi="Arial" w:cs="Arial"/>
          <w:sz w:val="24"/>
          <w:szCs w:val="24"/>
          <w:lang w:val="en-US"/>
        </w:rPr>
        <w:t>ing</w:t>
      </w:r>
      <w:r w:rsidRPr="00585139">
        <w:rPr>
          <w:rFonts w:ascii="Arial" w:hAnsi="Arial" w:cs="Arial"/>
          <w:sz w:val="24"/>
          <w:szCs w:val="24"/>
          <w:lang w:val="en-US"/>
        </w:rPr>
        <w:t xml:space="preserve">, </w:t>
      </w:r>
      <w:r w:rsidR="00825168">
        <w:rPr>
          <w:rFonts w:ascii="Arial" w:hAnsi="Arial" w:cs="Arial"/>
          <w:sz w:val="24"/>
          <w:szCs w:val="24"/>
          <w:lang w:val="en-US"/>
        </w:rPr>
        <w:t>cooling</w:t>
      </w:r>
      <w:r w:rsidR="00825168" w:rsidRPr="00585139">
        <w:rPr>
          <w:rFonts w:ascii="Arial" w:hAnsi="Arial" w:cs="Arial"/>
          <w:sz w:val="24"/>
          <w:szCs w:val="24"/>
          <w:lang w:val="en-US"/>
        </w:rPr>
        <w:t xml:space="preserve"> </w:t>
      </w:r>
      <w:r w:rsidRPr="00585139">
        <w:rPr>
          <w:rFonts w:ascii="Arial" w:hAnsi="Arial" w:cs="Arial"/>
          <w:sz w:val="24"/>
          <w:szCs w:val="24"/>
          <w:lang w:val="en-US"/>
        </w:rPr>
        <w:t xml:space="preserve">chambers. On the other hand, the </w:t>
      </w:r>
      <w:r w:rsidR="00825168">
        <w:rPr>
          <w:rFonts w:ascii="Arial" w:hAnsi="Arial" w:cs="Arial"/>
          <w:sz w:val="24"/>
          <w:szCs w:val="24"/>
          <w:lang w:val="en-US"/>
        </w:rPr>
        <w:t>contribution of the</w:t>
      </w:r>
      <w:r w:rsidR="00825168" w:rsidRPr="00585139">
        <w:rPr>
          <w:rFonts w:ascii="Arial" w:hAnsi="Arial" w:cs="Arial"/>
          <w:sz w:val="24"/>
          <w:szCs w:val="24"/>
          <w:lang w:val="en-US"/>
        </w:rPr>
        <w:t xml:space="preserve"> </w:t>
      </w:r>
      <w:r w:rsidRPr="00585139">
        <w:rPr>
          <w:rFonts w:ascii="Arial" w:hAnsi="Arial" w:cs="Arial"/>
          <w:sz w:val="24"/>
          <w:szCs w:val="24"/>
          <w:lang w:val="en-US"/>
        </w:rPr>
        <w:t>transportation to the domestic market (0.08 kg CO</w:t>
      </w:r>
      <w:r w:rsidR="009663EF" w:rsidRPr="009663EF">
        <w:rPr>
          <w:rFonts w:ascii="Arial" w:hAnsi="Arial" w:cs="Arial"/>
          <w:sz w:val="24"/>
          <w:szCs w:val="24"/>
          <w:vertAlign w:val="subscript"/>
          <w:lang w:val="en-US"/>
        </w:rPr>
        <w:t>2</w:t>
      </w:r>
      <w:r w:rsidRPr="00585139">
        <w:rPr>
          <w:rFonts w:ascii="Arial" w:hAnsi="Arial" w:cs="Arial"/>
          <w:sz w:val="24"/>
          <w:szCs w:val="24"/>
          <w:lang w:val="en-US"/>
        </w:rPr>
        <w:t xml:space="preserve">-eq) doubles the </w:t>
      </w:r>
      <w:r w:rsidR="00825168">
        <w:rPr>
          <w:rFonts w:ascii="Arial" w:hAnsi="Arial" w:cs="Arial"/>
          <w:sz w:val="24"/>
          <w:szCs w:val="24"/>
          <w:lang w:val="en-US"/>
        </w:rPr>
        <w:t xml:space="preserve">one </w:t>
      </w:r>
      <w:r w:rsidRPr="00585139">
        <w:rPr>
          <w:rFonts w:ascii="Arial" w:hAnsi="Arial" w:cs="Arial"/>
          <w:sz w:val="24"/>
          <w:szCs w:val="24"/>
          <w:lang w:val="en-US"/>
        </w:rPr>
        <w:t>of the complete post-harvest</w:t>
      </w:r>
      <w:r w:rsidR="00825168">
        <w:rPr>
          <w:rFonts w:ascii="Arial" w:hAnsi="Arial" w:cs="Arial"/>
          <w:sz w:val="24"/>
          <w:szCs w:val="24"/>
          <w:lang w:val="en-US"/>
        </w:rPr>
        <w:t xml:space="preserve"> stage</w:t>
      </w:r>
      <w:r w:rsidRPr="00585139">
        <w:rPr>
          <w:rFonts w:ascii="Arial" w:hAnsi="Arial" w:cs="Arial"/>
          <w:sz w:val="24"/>
          <w:szCs w:val="24"/>
          <w:lang w:val="en-US"/>
        </w:rPr>
        <w:t xml:space="preserve"> (0.04 kg CO</w:t>
      </w:r>
      <w:r w:rsidR="009663EF" w:rsidRPr="009663EF">
        <w:rPr>
          <w:rFonts w:ascii="Arial" w:hAnsi="Arial" w:cs="Arial"/>
          <w:sz w:val="24"/>
          <w:szCs w:val="24"/>
          <w:vertAlign w:val="subscript"/>
          <w:lang w:val="en-US"/>
        </w:rPr>
        <w:t>2</w:t>
      </w:r>
      <w:r w:rsidRPr="00585139">
        <w:rPr>
          <w:rFonts w:ascii="Arial" w:hAnsi="Arial" w:cs="Arial"/>
          <w:sz w:val="24"/>
          <w:szCs w:val="24"/>
          <w:lang w:val="en-US"/>
        </w:rPr>
        <w:t>-eq</w:t>
      </w:r>
      <w:r w:rsidR="00825168" w:rsidRPr="00585139">
        <w:rPr>
          <w:rFonts w:ascii="Arial" w:hAnsi="Arial" w:cs="Arial"/>
          <w:sz w:val="24"/>
          <w:szCs w:val="24"/>
          <w:lang w:val="en-US"/>
        </w:rPr>
        <w:t>.)</w:t>
      </w:r>
      <w:r w:rsidR="00825168">
        <w:rPr>
          <w:rFonts w:ascii="Arial" w:hAnsi="Arial" w:cs="Arial"/>
          <w:sz w:val="24"/>
          <w:szCs w:val="24"/>
          <w:lang w:val="en-US"/>
        </w:rPr>
        <w:t>,</w:t>
      </w:r>
      <w:ins w:id="10" w:author="Lucía" w:date="2015-09-21T12:56:00Z">
        <w:r w:rsidR="00A7784B">
          <w:rPr>
            <w:rFonts w:ascii="Arial" w:hAnsi="Arial" w:cs="Arial"/>
            <w:sz w:val="24"/>
            <w:szCs w:val="24"/>
            <w:lang w:val="en-US"/>
          </w:rPr>
          <w:t xml:space="preserve"> </w:t>
        </w:r>
      </w:ins>
      <w:r w:rsidRPr="00585139">
        <w:rPr>
          <w:rFonts w:ascii="Arial" w:hAnsi="Arial" w:cs="Arial"/>
          <w:sz w:val="24"/>
          <w:szCs w:val="24"/>
          <w:lang w:val="en-US"/>
        </w:rPr>
        <w:t xml:space="preserve">while international transport (0.18 kg CO2 </w:t>
      </w:r>
      <w:proofErr w:type="spellStart"/>
      <w:r w:rsidRPr="00585139">
        <w:rPr>
          <w:rFonts w:ascii="Arial" w:hAnsi="Arial" w:cs="Arial"/>
          <w:sz w:val="24"/>
          <w:szCs w:val="24"/>
          <w:lang w:val="en-US"/>
        </w:rPr>
        <w:t>eq</w:t>
      </w:r>
      <w:proofErr w:type="spellEnd"/>
      <w:r w:rsidRPr="00585139">
        <w:rPr>
          <w:rFonts w:ascii="Arial" w:hAnsi="Arial" w:cs="Arial"/>
          <w:sz w:val="24"/>
          <w:szCs w:val="24"/>
          <w:lang w:val="en-US"/>
        </w:rPr>
        <w:t xml:space="preserve">) </w:t>
      </w:r>
      <w:del w:id="11" w:author="Rafa" w:date="2015-09-20T20:34:00Z">
        <w:r w:rsidRPr="00585139" w:rsidDel="00825168">
          <w:rPr>
            <w:rFonts w:ascii="Arial" w:hAnsi="Arial" w:cs="Arial"/>
            <w:sz w:val="24"/>
            <w:szCs w:val="24"/>
            <w:lang w:val="en-US"/>
          </w:rPr>
          <w:delText xml:space="preserve"> </w:delText>
        </w:r>
      </w:del>
      <w:r w:rsidRPr="00585139">
        <w:rPr>
          <w:rFonts w:ascii="Arial" w:hAnsi="Arial" w:cs="Arial"/>
          <w:sz w:val="24"/>
          <w:szCs w:val="24"/>
          <w:lang w:val="en-US"/>
        </w:rPr>
        <w:t>quadruples it. However, the agricultural stage (0</w:t>
      </w:r>
      <w:del w:id="12" w:author="Rafa" w:date="2015-09-20T20:34:00Z">
        <w:r w:rsidRPr="00585139" w:rsidDel="00825168">
          <w:rPr>
            <w:rFonts w:ascii="Arial" w:hAnsi="Arial" w:cs="Arial"/>
            <w:sz w:val="24"/>
            <w:szCs w:val="24"/>
            <w:lang w:val="en-US"/>
          </w:rPr>
          <w:delText>,</w:delText>
        </w:r>
      </w:del>
      <w:r w:rsidR="00825168">
        <w:rPr>
          <w:rFonts w:ascii="Arial" w:hAnsi="Arial" w:cs="Arial"/>
          <w:sz w:val="24"/>
          <w:szCs w:val="24"/>
          <w:lang w:val="en-US"/>
        </w:rPr>
        <w:t>.</w:t>
      </w:r>
      <w:r w:rsidRPr="00585139">
        <w:rPr>
          <w:rFonts w:ascii="Arial" w:hAnsi="Arial" w:cs="Arial"/>
          <w:sz w:val="24"/>
          <w:szCs w:val="24"/>
          <w:lang w:val="en-US"/>
        </w:rPr>
        <w:t>32 kg CO</w:t>
      </w:r>
      <w:r w:rsidR="009663EF" w:rsidRPr="009663EF">
        <w:rPr>
          <w:rFonts w:ascii="Arial" w:hAnsi="Arial" w:cs="Arial"/>
          <w:sz w:val="24"/>
          <w:szCs w:val="24"/>
          <w:vertAlign w:val="subscript"/>
          <w:lang w:val="en-US"/>
        </w:rPr>
        <w:t>2</w:t>
      </w:r>
      <w:del w:id="13" w:author="Rafa" w:date="2015-09-20T20:34:00Z">
        <w:r w:rsidRPr="00585139" w:rsidDel="00825168">
          <w:rPr>
            <w:rFonts w:ascii="Arial" w:hAnsi="Arial" w:cs="Arial"/>
            <w:sz w:val="24"/>
            <w:szCs w:val="24"/>
            <w:lang w:val="en-US"/>
          </w:rPr>
          <w:delText xml:space="preserve"> </w:delText>
        </w:r>
      </w:del>
      <w:r w:rsidR="00825168">
        <w:rPr>
          <w:rFonts w:ascii="Arial" w:hAnsi="Arial" w:cs="Arial"/>
          <w:sz w:val="24"/>
          <w:szCs w:val="24"/>
          <w:lang w:val="en-US"/>
        </w:rPr>
        <w:t>-</w:t>
      </w:r>
      <w:r w:rsidRPr="00585139">
        <w:rPr>
          <w:rFonts w:ascii="Arial" w:hAnsi="Arial" w:cs="Arial"/>
          <w:sz w:val="24"/>
          <w:szCs w:val="24"/>
          <w:lang w:val="en-US"/>
        </w:rPr>
        <w:t xml:space="preserve">eq) is the largest contributor to </w:t>
      </w:r>
      <w:proofErr w:type="spellStart"/>
      <w:r w:rsidRPr="00585139">
        <w:rPr>
          <w:rFonts w:ascii="Arial" w:hAnsi="Arial" w:cs="Arial"/>
          <w:sz w:val="24"/>
          <w:szCs w:val="24"/>
          <w:lang w:val="en-US"/>
        </w:rPr>
        <w:t>clementine's</w:t>
      </w:r>
      <w:proofErr w:type="spellEnd"/>
      <w:r w:rsidRPr="00585139">
        <w:rPr>
          <w:rFonts w:ascii="Arial" w:hAnsi="Arial" w:cs="Arial"/>
          <w:sz w:val="24"/>
          <w:szCs w:val="24"/>
          <w:lang w:val="en-US"/>
        </w:rPr>
        <w:t xml:space="preserve"> CF</w:t>
      </w:r>
      <w:r w:rsidR="00EA40E3">
        <w:rPr>
          <w:rFonts w:ascii="Arial" w:hAnsi="Arial" w:cs="Arial"/>
          <w:sz w:val="24"/>
          <w:szCs w:val="24"/>
          <w:lang w:val="en-US"/>
        </w:rPr>
        <w:t xml:space="preserve">. </w:t>
      </w:r>
    </w:p>
    <w:p w:rsidR="00FE2AA8" w:rsidRPr="00585139" w:rsidRDefault="00FE2AA8" w:rsidP="00E15208">
      <w:pPr>
        <w:ind w:firstLine="340"/>
        <w:contextualSpacing/>
        <w:rPr>
          <w:rFonts w:ascii="Arial" w:hAnsi="Arial" w:cs="Arial"/>
          <w:sz w:val="24"/>
          <w:szCs w:val="24"/>
          <w:lang w:val="en-US"/>
        </w:rPr>
      </w:pPr>
    </w:p>
    <w:p w:rsidR="00240FE2" w:rsidRPr="00585139" w:rsidRDefault="00240FE2" w:rsidP="00E15208">
      <w:pPr>
        <w:ind w:firstLine="340"/>
        <w:contextualSpacing/>
        <w:rPr>
          <w:rFonts w:ascii="Arial" w:hAnsi="Arial" w:cs="Arial"/>
          <w:sz w:val="24"/>
          <w:szCs w:val="24"/>
          <w:lang w:val="en-US"/>
        </w:rPr>
      </w:pPr>
      <w:r w:rsidRPr="00585139">
        <w:rPr>
          <w:rFonts w:ascii="Arial" w:hAnsi="Arial" w:cs="Arial"/>
          <w:sz w:val="24"/>
          <w:szCs w:val="24"/>
          <w:lang w:val="en-US"/>
        </w:rPr>
        <w:t xml:space="preserve">The computation of carbon footprint can be used to identify the </w:t>
      </w:r>
      <w:r w:rsidR="00825168">
        <w:rPr>
          <w:rFonts w:ascii="Arial" w:hAnsi="Arial" w:cs="Arial"/>
          <w:sz w:val="24"/>
          <w:szCs w:val="24"/>
          <w:lang w:val="en-US"/>
        </w:rPr>
        <w:t>most</w:t>
      </w:r>
      <w:r w:rsidR="00825168" w:rsidRPr="00585139">
        <w:rPr>
          <w:rFonts w:ascii="Arial" w:hAnsi="Arial" w:cs="Arial"/>
          <w:sz w:val="24"/>
          <w:szCs w:val="24"/>
          <w:lang w:val="en-US"/>
        </w:rPr>
        <w:t xml:space="preserve"> </w:t>
      </w:r>
      <w:r w:rsidRPr="00585139">
        <w:rPr>
          <w:rFonts w:ascii="Arial" w:hAnsi="Arial" w:cs="Arial"/>
          <w:sz w:val="24"/>
          <w:szCs w:val="24"/>
          <w:lang w:val="en-US"/>
        </w:rPr>
        <w:t xml:space="preserve">impacting aspects of production and to take decisions regarding food production. </w:t>
      </w:r>
    </w:p>
    <w:p w:rsidR="006A0C9D" w:rsidRPr="00585139" w:rsidRDefault="006A0C9D" w:rsidP="006A0C9D">
      <w:pPr>
        <w:ind w:firstLine="340"/>
        <w:contextualSpacing/>
        <w:rPr>
          <w:rFonts w:ascii="Arial" w:hAnsi="Arial" w:cs="Arial"/>
          <w:sz w:val="24"/>
          <w:szCs w:val="24"/>
          <w:lang w:val="en-US"/>
        </w:rPr>
      </w:pPr>
    </w:p>
    <w:p w:rsidR="006609FB" w:rsidRPr="00585139" w:rsidDel="00A7784B" w:rsidRDefault="006609FB" w:rsidP="006609FB">
      <w:pPr>
        <w:contextualSpacing/>
        <w:rPr>
          <w:del w:id="14" w:author="Lucía" w:date="2015-09-21T12:58:00Z"/>
          <w:rFonts w:ascii="Arial" w:hAnsi="Arial" w:cs="Arial"/>
          <w:sz w:val="24"/>
          <w:szCs w:val="24"/>
          <w:lang w:val="en-US"/>
        </w:rPr>
      </w:pPr>
      <w:r w:rsidRPr="00585139">
        <w:rPr>
          <w:rFonts w:ascii="Arial" w:hAnsi="Arial" w:cs="Arial"/>
          <w:sz w:val="24"/>
          <w:szCs w:val="24"/>
          <w:lang w:val="en-US"/>
        </w:rPr>
        <w:t>KEYWORDS: Climate change, carbon footprint, greenhouse gases</w:t>
      </w:r>
      <w:del w:id="15" w:author="Lucía" w:date="2015-09-21T12:57:00Z">
        <w:r w:rsidRPr="00585139" w:rsidDel="00A7784B">
          <w:rPr>
            <w:rFonts w:ascii="Arial" w:hAnsi="Arial" w:cs="Arial"/>
            <w:sz w:val="24"/>
            <w:szCs w:val="24"/>
            <w:lang w:val="en-US"/>
          </w:rPr>
          <w:delText xml:space="preserve"> </w:delText>
        </w:r>
      </w:del>
      <w:r w:rsidRPr="00585139">
        <w:rPr>
          <w:rFonts w:ascii="Arial" w:hAnsi="Arial" w:cs="Arial"/>
          <w:sz w:val="24"/>
          <w:szCs w:val="24"/>
          <w:lang w:val="en-US"/>
        </w:rPr>
        <w:t xml:space="preserve">, </w:t>
      </w:r>
      <w:proofErr w:type="spellStart"/>
      <w:proofErr w:type="gramStart"/>
      <w:r w:rsidRPr="00585139">
        <w:rPr>
          <w:rFonts w:ascii="Arial" w:hAnsi="Arial" w:cs="Arial"/>
          <w:sz w:val="24"/>
          <w:szCs w:val="24"/>
          <w:lang w:val="en-US"/>
        </w:rPr>
        <w:t>clementine</w:t>
      </w:r>
      <w:proofErr w:type="spellEnd"/>
      <w:r w:rsidRPr="00585139">
        <w:rPr>
          <w:rFonts w:ascii="Arial" w:hAnsi="Arial" w:cs="Arial"/>
          <w:sz w:val="24"/>
          <w:szCs w:val="24"/>
          <w:lang w:val="en-US"/>
        </w:rPr>
        <w:t xml:space="preserve"> ,</w:t>
      </w:r>
      <w:proofErr w:type="gramEnd"/>
      <w:r w:rsidRPr="00585139">
        <w:rPr>
          <w:rFonts w:ascii="Arial" w:hAnsi="Arial" w:cs="Arial"/>
          <w:sz w:val="24"/>
          <w:szCs w:val="24"/>
          <w:lang w:val="en-US"/>
        </w:rPr>
        <w:t xml:space="preserve"> postharvest life cycle.</w:t>
      </w:r>
    </w:p>
    <w:p w:rsidR="006A0C9D" w:rsidRPr="006609FB" w:rsidDel="00A7784B" w:rsidRDefault="006A0C9D" w:rsidP="006609FB">
      <w:pPr>
        <w:contextualSpacing/>
        <w:rPr>
          <w:del w:id="16" w:author="Lucía" w:date="2015-09-21T12:58:00Z"/>
          <w:rFonts w:ascii="Arial" w:hAnsi="Arial" w:cs="Arial"/>
          <w:sz w:val="24"/>
          <w:szCs w:val="24"/>
          <w:lang w:val="en-US"/>
        </w:rPr>
      </w:pPr>
    </w:p>
    <w:p w:rsidR="00A23A62" w:rsidRDefault="00A23A62">
      <w:pPr>
        <w:contextualSpacing/>
        <w:rPr>
          <w:del w:id="17" w:author="Lucía" w:date="2015-09-21T12:58:00Z"/>
          <w:rFonts w:ascii="Arial" w:hAnsi="Arial" w:cs="Arial"/>
          <w:sz w:val="24"/>
          <w:szCs w:val="24"/>
          <w:lang w:val="en-US"/>
        </w:rPr>
      </w:pPr>
    </w:p>
    <w:p w:rsidR="006A0C9D" w:rsidRPr="00240FE2" w:rsidRDefault="006A0C9D" w:rsidP="00A7784B">
      <w:pPr>
        <w:contextualSpacing/>
        <w:rPr>
          <w:rFonts w:ascii="Arial" w:hAnsi="Arial" w:cs="Arial"/>
          <w:sz w:val="24"/>
          <w:szCs w:val="24"/>
          <w:lang w:val="en-US"/>
        </w:rPr>
      </w:pPr>
    </w:p>
    <w:p w:rsidR="00F1363D" w:rsidRPr="00240FE2" w:rsidRDefault="00F1363D" w:rsidP="00CB7859">
      <w:pPr>
        <w:contextualSpacing/>
        <w:rPr>
          <w:rFonts w:ascii="Arial" w:hAnsi="Arial" w:cs="Arial"/>
          <w:sz w:val="24"/>
          <w:szCs w:val="24"/>
          <w:u w:val="single"/>
          <w:lang w:val="en-US"/>
        </w:rPr>
      </w:pPr>
    </w:p>
    <w:p w:rsidR="00F83F0E" w:rsidRDefault="00F1363D" w:rsidP="00F1363D">
      <w:pPr>
        <w:pStyle w:val="Prrafodelista"/>
        <w:numPr>
          <w:ilvl w:val="0"/>
          <w:numId w:val="4"/>
        </w:numPr>
        <w:ind w:firstLine="340"/>
        <w:rPr>
          <w:rFonts w:ascii="Arial" w:hAnsi="Arial" w:cs="Arial"/>
          <w:b/>
          <w:sz w:val="24"/>
          <w:szCs w:val="24"/>
        </w:rPr>
      </w:pPr>
      <w:r w:rsidRPr="00F1363D">
        <w:rPr>
          <w:rFonts w:ascii="Arial" w:hAnsi="Arial" w:cs="Arial"/>
          <w:b/>
          <w:sz w:val="24"/>
          <w:szCs w:val="24"/>
        </w:rPr>
        <w:t>INTRODUCCIÓN</w:t>
      </w:r>
    </w:p>
    <w:p w:rsidR="00F1363D" w:rsidRDefault="00F1363D" w:rsidP="00F1363D">
      <w:pPr>
        <w:pStyle w:val="Prrafodelista"/>
        <w:ind w:left="1420"/>
        <w:rPr>
          <w:rFonts w:ascii="Arial" w:hAnsi="Arial" w:cs="Arial"/>
          <w:b/>
          <w:sz w:val="24"/>
          <w:szCs w:val="24"/>
        </w:rPr>
      </w:pPr>
    </w:p>
    <w:p w:rsidR="00E075DC" w:rsidRDefault="00AB0946" w:rsidP="001A6937">
      <w:pPr>
        <w:pStyle w:val="Default"/>
        <w:ind w:left="340" w:firstLine="340"/>
        <w:contextualSpacing/>
        <w:jc w:val="both"/>
        <w:rPr>
          <w:ins w:id="18" w:author="María Nieves Sanjuan Pellicer" w:date="2015-09-07T19:08:00Z"/>
          <w:rFonts w:ascii="Arial" w:hAnsi="Arial" w:cs="Arial"/>
          <w:color w:val="auto"/>
        </w:rPr>
      </w:pPr>
      <w:r>
        <w:rPr>
          <w:rFonts w:ascii="Arial" w:hAnsi="Arial" w:cs="Arial"/>
        </w:rPr>
        <w:t xml:space="preserve">Según </w:t>
      </w:r>
      <w:r w:rsidR="00D82F27">
        <w:rPr>
          <w:rFonts w:ascii="Arial" w:hAnsi="Arial" w:cs="Arial"/>
        </w:rPr>
        <w:t>el último infor</w:t>
      </w:r>
      <w:r>
        <w:rPr>
          <w:rFonts w:ascii="Arial" w:hAnsi="Arial" w:cs="Arial"/>
        </w:rPr>
        <w:t>me</w:t>
      </w:r>
      <w:r w:rsidR="00D82F27">
        <w:rPr>
          <w:rFonts w:ascii="Arial" w:hAnsi="Arial" w:cs="Arial"/>
        </w:rPr>
        <w:t xml:space="preserve"> d</w:t>
      </w:r>
      <w:r w:rsidR="00AB1557">
        <w:rPr>
          <w:rFonts w:ascii="Arial" w:hAnsi="Arial" w:cs="Arial"/>
        </w:rPr>
        <w:t>el</w:t>
      </w:r>
      <w:r w:rsidR="00D82F27">
        <w:rPr>
          <w:rFonts w:ascii="Arial" w:hAnsi="Arial" w:cs="Arial"/>
        </w:rPr>
        <w:t xml:space="preserve"> </w:t>
      </w:r>
      <w:r w:rsidR="00AB1557">
        <w:rPr>
          <w:rFonts w:ascii="Arial" w:hAnsi="Arial" w:cs="Arial"/>
        </w:rPr>
        <w:t>Panel Intergubernamental de Cambio Climático (</w:t>
      </w:r>
      <w:r w:rsidR="00D82F27">
        <w:rPr>
          <w:rFonts w:ascii="Arial" w:hAnsi="Arial" w:cs="Arial"/>
        </w:rPr>
        <w:t>IPCC</w:t>
      </w:r>
      <w:r w:rsidR="00AB1557">
        <w:rPr>
          <w:rFonts w:ascii="Arial" w:hAnsi="Arial" w:cs="Arial"/>
        </w:rPr>
        <w:t>, 2014)</w:t>
      </w:r>
      <w:r w:rsidR="00D82F27">
        <w:rPr>
          <w:rFonts w:ascii="Arial" w:hAnsi="Arial" w:cs="Arial"/>
        </w:rPr>
        <w:t xml:space="preserve"> </w:t>
      </w:r>
      <w:r w:rsidR="003622A6">
        <w:rPr>
          <w:rFonts w:ascii="Arial" w:hAnsi="Arial" w:cs="Arial"/>
        </w:rPr>
        <w:t>es “extremadamente prob</w:t>
      </w:r>
      <w:r w:rsidR="00D82F27">
        <w:rPr>
          <w:rFonts w:ascii="Arial" w:hAnsi="Arial" w:cs="Arial"/>
        </w:rPr>
        <w:t>able” que el aumento en la concentración atmosférica de gases de efecto invernadero</w:t>
      </w:r>
      <w:r w:rsidR="00AD1BF5">
        <w:rPr>
          <w:rFonts w:ascii="Arial" w:hAnsi="Arial" w:cs="Arial"/>
        </w:rPr>
        <w:t xml:space="preserve"> (GEI)</w:t>
      </w:r>
      <w:r w:rsidR="00D82F27">
        <w:rPr>
          <w:rFonts w:ascii="Arial" w:hAnsi="Arial" w:cs="Arial"/>
        </w:rPr>
        <w:t xml:space="preserve"> haya sido la causa dominante del calentamiento observado en la Tierra desde la mitad del siglo XX. </w:t>
      </w:r>
      <w:r>
        <w:rPr>
          <w:rFonts w:ascii="Arial" w:hAnsi="Arial" w:cs="Arial"/>
          <w:color w:val="auto"/>
        </w:rPr>
        <w:t>La concentración atmosférica de estos gases</w:t>
      </w:r>
      <w:r w:rsidR="00D82F27">
        <w:rPr>
          <w:rFonts w:ascii="Arial" w:hAnsi="Arial" w:cs="Arial"/>
          <w:color w:val="auto"/>
        </w:rPr>
        <w:t xml:space="preserve">, </w:t>
      </w:r>
      <w:r w:rsidR="008C0D57">
        <w:rPr>
          <w:rFonts w:ascii="Arial" w:hAnsi="Arial" w:cs="Arial"/>
          <w:color w:val="auto"/>
        </w:rPr>
        <w:t xml:space="preserve">entre otros, </w:t>
      </w:r>
      <w:r w:rsidR="00D82F27">
        <w:rPr>
          <w:rFonts w:ascii="Arial" w:hAnsi="Arial" w:cs="Arial"/>
          <w:color w:val="auto"/>
        </w:rPr>
        <w:t xml:space="preserve">dióxido de carbono, metano y </w:t>
      </w:r>
      <w:r w:rsidR="00256AFA">
        <w:rPr>
          <w:rFonts w:ascii="Arial" w:hAnsi="Arial" w:cs="Arial"/>
          <w:color w:val="auto"/>
        </w:rPr>
        <w:t>óxidos</w:t>
      </w:r>
      <w:r w:rsidR="00D82F27">
        <w:rPr>
          <w:rFonts w:ascii="Arial" w:hAnsi="Arial" w:cs="Arial"/>
          <w:color w:val="auto"/>
        </w:rPr>
        <w:t xml:space="preserve"> </w:t>
      </w:r>
      <w:r w:rsidR="00B507B0">
        <w:rPr>
          <w:rFonts w:ascii="Arial" w:hAnsi="Arial" w:cs="Arial"/>
          <w:color w:val="auto"/>
        </w:rPr>
        <w:t>de nitrógeno</w:t>
      </w:r>
      <w:r w:rsidR="00D82F27">
        <w:rPr>
          <w:rFonts w:ascii="Arial" w:hAnsi="Arial" w:cs="Arial"/>
          <w:color w:val="auto"/>
        </w:rPr>
        <w:t>,</w:t>
      </w:r>
      <w:r>
        <w:rPr>
          <w:rFonts w:ascii="Arial" w:hAnsi="Arial" w:cs="Arial"/>
          <w:color w:val="auto"/>
        </w:rPr>
        <w:t xml:space="preserve"> es actualmente, la mayor detectada desde hace 800000</w:t>
      </w:r>
      <w:r w:rsidR="008E0620">
        <w:rPr>
          <w:rFonts w:ascii="Arial" w:hAnsi="Arial" w:cs="Arial"/>
          <w:color w:val="auto"/>
        </w:rPr>
        <w:t xml:space="preserve"> </w:t>
      </w:r>
      <w:r>
        <w:rPr>
          <w:rFonts w:ascii="Arial" w:hAnsi="Arial" w:cs="Arial"/>
          <w:color w:val="auto"/>
        </w:rPr>
        <w:t xml:space="preserve">años, según </w:t>
      </w:r>
      <w:r w:rsidR="00D82F27">
        <w:rPr>
          <w:rFonts w:ascii="Arial" w:hAnsi="Arial" w:cs="Arial"/>
          <w:color w:val="auto"/>
        </w:rPr>
        <w:t>dicho</w:t>
      </w:r>
      <w:r>
        <w:rPr>
          <w:rFonts w:ascii="Arial" w:hAnsi="Arial" w:cs="Arial"/>
          <w:color w:val="auto"/>
        </w:rPr>
        <w:t xml:space="preserve"> informe</w:t>
      </w:r>
      <w:r w:rsidR="00D82F27">
        <w:rPr>
          <w:rFonts w:ascii="Arial" w:hAnsi="Arial" w:cs="Arial"/>
          <w:color w:val="auto"/>
        </w:rPr>
        <w:t>.</w:t>
      </w:r>
      <w:r>
        <w:rPr>
          <w:rFonts w:ascii="Arial" w:hAnsi="Arial" w:cs="Arial"/>
          <w:color w:val="auto"/>
        </w:rPr>
        <w:t xml:space="preserve"> </w:t>
      </w:r>
    </w:p>
    <w:p w:rsidR="00BC52DE" w:rsidRPr="00932FBA" w:rsidRDefault="00E075DC" w:rsidP="00932FBA">
      <w:pPr>
        <w:pStyle w:val="Default"/>
        <w:ind w:left="340" w:firstLine="340"/>
        <w:contextualSpacing/>
        <w:jc w:val="both"/>
        <w:rPr>
          <w:rFonts w:ascii="Arial" w:hAnsi="Arial" w:cs="Arial"/>
          <w:color w:val="auto"/>
        </w:rPr>
      </w:pPr>
      <w:r>
        <w:rPr>
          <w:rFonts w:ascii="Arial" w:hAnsi="Arial" w:cs="Arial"/>
          <w:color w:val="auto"/>
        </w:rPr>
        <w:t>E</w:t>
      </w:r>
      <w:r w:rsidR="00395942">
        <w:rPr>
          <w:rFonts w:ascii="Arial" w:hAnsi="Arial" w:cs="Arial"/>
          <w:color w:val="auto"/>
        </w:rPr>
        <w:t>l</w:t>
      </w:r>
      <w:r w:rsidR="00DE6785">
        <w:rPr>
          <w:rFonts w:ascii="Arial" w:hAnsi="Arial" w:cs="Arial"/>
          <w:color w:val="auto"/>
        </w:rPr>
        <w:t xml:space="preserve"> </w:t>
      </w:r>
      <w:r w:rsidR="00C60384">
        <w:rPr>
          <w:rFonts w:ascii="Arial" w:hAnsi="Arial" w:cs="Arial"/>
          <w:color w:val="auto"/>
        </w:rPr>
        <w:t xml:space="preserve">sector de </w:t>
      </w:r>
      <w:r w:rsidR="00395942">
        <w:rPr>
          <w:rFonts w:ascii="Arial" w:hAnsi="Arial" w:cs="Arial"/>
          <w:color w:val="auto"/>
        </w:rPr>
        <w:t>los</w:t>
      </w:r>
      <w:r w:rsidR="00DE6785">
        <w:rPr>
          <w:rFonts w:ascii="Arial" w:hAnsi="Arial" w:cs="Arial"/>
          <w:color w:val="auto"/>
        </w:rPr>
        <w:t xml:space="preserve"> alimentos genera alrededor de un 29</w:t>
      </w:r>
      <w:r w:rsidR="008572B9">
        <w:rPr>
          <w:rFonts w:ascii="Arial" w:hAnsi="Arial" w:cs="Arial"/>
          <w:color w:val="auto"/>
        </w:rPr>
        <w:t>%</w:t>
      </w:r>
      <w:r w:rsidR="0085238C">
        <w:rPr>
          <w:rFonts w:ascii="Arial" w:hAnsi="Arial" w:cs="Arial"/>
          <w:color w:val="auto"/>
        </w:rPr>
        <w:t xml:space="preserve"> de</w:t>
      </w:r>
      <w:r w:rsidR="008572B9">
        <w:rPr>
          <w:rFonts w:ascii="Arial" w:hAnsi="Arial" w:cs="Arial"/>
          <w:color w:val="auto"/>
        </w:rPr>
        <w:t>l</w:t>
      </w:r>
      <w:r w:rsidR="0085238C">
        <w:rPr>
          <w:rFonts w:ascii="Arial" w:hAnsi="Arial" w:cs="Arial"/>
          <w:color w:val="auto"/>
        </w:rPr>
        <w:t xml:space="preserve"> total de </w:t>
      </w:r>
      <w:r w:rsidR="001A6937">
        <w:rPr>
          <w:rFonts w:ascii="Arial" w:hAnsi="Arial" w:cs="Arial"/>
          <w:color w:val="auto"/>
        </w:rPr>
        <w:t xml:space="preserve">estos </w:t>
      </w:r>
      <w:r w:rsidR="00DE6785">
        <w:rPr>
          <w:rFonts w:ascii="Arial" w:hAnsi="Arial" w:cs="Arial"/>
          <w:color w:val="auto"/>
        </w:rPr>
        <w:t>gases de efecto invernadero</w:t>
      </w:r>
      <w:r w:rsidR="0085238C">
        <w:rPr>
          <w:rFonts w:ascii="Arial" w:hAnsi="Arial" w:cs="Arial"/>
          <w:color w:val="auto"/>
        </w:rPr>
        <w:t xml:space="preserve"> </w:t>
      </w:r>
      <w:r w:rsidR="00DE6785">
        <w:rPr>
          <w:rFonts w:ascii="Arial" w:hAnsi="Arial" w:cs="Arial"/>
          <w:color w:val="auto"/>
        </w:rPr>
        <w:t>(</w:t>
      </w:r>
      <w:proofErr w:type="spellStart"/>
      <w:r w:rsidR="00D36326">
        <w:rPr>
          <w:rFonts w:ascii="Arial" w:hAnsi="Arial" w:cs="Arial"/>
          <w:color w:val="auto"/>
        </w:rPr>
        <w:t>European</w:t>
      </w:r>
      <w:proofErr w:type="spellEnd"/>
      <w:r w:rsidR="00D36326">
        <w:rPr>
          <w:rFonts w:ascii="Arial" w:hAnsi="Arial" w:cs="Arial"/>
          <w:color w:val="auto"/>
        </w:rPr>
        <w:t xml:space="preserve"> </w:t>
      </w:r>
      <w:proofErr w:type="spellStart"/>
      <w:r w:rsidR="00D36326">
        <w:rPr>
          <w:rFonts w:ascii="Arial" w:hAnsi="Arial" w:cs="Arial"/>
          <w:color w:val="auto"/>
        </w:rPr>
        <w:t>Comission</w:t>
      </w:r>
      <w:proofErr w:type="spellEnd"/>
      <w:r w:rsidR="00D36326">
        <w:rPr>
          <w:rFonts w:ascii="Arial" w:hAnsi="Arial" w:cs="Arial"/>
          <w:color w:val="auto"/>
        </w:rPr>
        <w:t>, 2006</w:t>
      </w:r>
      <w:r w:rsidR="006C7CC2">
        <w:rPr>
          <w:rFonts w:ascii="Arial" w:hAnsi="Arial" w:cs="Arial"/>
          <w:color w:val="auto"/>
        </w:rPr>
        <w:t>,</w:t>
      </w:r>
      <w:r w:rsidR="00DE6785">
        <w:rPr>
          <w:rFonts w:ascii="Arial" w:hAnsi="Arial" w:cs="Arial"/>
          <w:color w:val="auto"/>
        </w:rPr>
        <w:t xml:space="preserve">). </w:t>
      </w:r>
      <w:r w:rsidR="008C0D57">
        <w:rPr>
          <w:rFonts w:ascii="Arial" w:hAnsi="Arial" w:cs="Arial"/>
          <w:color w:val="auto"/>
        </w:rPr>
        <w:t>Por lo tanto, una reducción de</w:t>
      </w:r>
      <w:r w:rsidR="00AD1BF5">
        <w:rPr>
          <w:rFonts w:ascii="Arial" w:hAnsi="Arial" w:cs="Arial"/>
          <w:color w:val="auto"/>
        </w:rPr>
        <w:t xml:space="preserve"> las emisiones de GEI</w:t>
      </w:r>
      <w:r w:rsidR="00BC52DE">
        <w:rPr>
          <w:rFonts w:ascii="Arial" w:hAnsi="Arial" w:cs="Arial"/>
          <w:color w:val="auto"/>
        </w:rPr>
        <w:t xml:space="preserve">, </w:t>
      </w:r>
      <w:r w:rsidR="008C0D57">
        <w:rPr>
          <w:rFonts w:ascii="Arial" w:hAnsi="Arial" w:cs="Arial"/>
          <w:color w:val="auto"/>
        </w:rPr>
        <w:t>causad</w:t>
      </w:r>
      <w:r w:rsidR="005D2567">
        <w:rPr>
          <w:rFonts w:ascii="Arial" w:hAnsi="Arial" w:cs="Arial"/>
          <w:color w:val="auto"/>
        </w:rPr>
        <w:t>as</w:t>
      </w:r>
      <w:r w:rsidR="008C0D57">
        <w:rPr>
          <w:rFonts w:ascii="Arial" w:hAnsi="Arial" w:cs="Arial"/>
          <w:color w:val="auto"/>
        </w:rPr>
        <w:t xml:space="preserve">  </w:t>
      </w:r>
      <w:r w:rsidR="005D2567">
        <w:rPr>
          <w:rFonts w:ascii="Arial" w:hAnsi="Arial" w:cs="Arial"/>
          <w:color w:val="auto"/>
        </w:rPr>
        <w:t xml:space="preserve">por la producción y </w:t>
      </w:r>
      <w:r w:rsidR="00C60384">
        <w:rPr>
          <w:rFonts w:ascii="Arial" w:hAnsi="Arial" w:cs="Arial"/>
          <w:color w:val="auto"/>
        </w:rPr>
        <w:t xml:space="preserve"> el </w:t>
      </w:r>
      <w:r w:rsidR="005D2567">
        <w:rPr>
          <w:rFonts w:ascii="Arial" w:hAnsi="Arial" w:cs="Arial"/>
          <w:color w:val="auto"/>
        </w:rPr>
        <w:t>consumo de alimentos</w:t>
      </w:r>
      <w:r w:rsidR="00BC52DE">
        <w:rPr>
          <w:rFonts w:ascii="Arial" w:hAnsi="Arial" w:cs="Arial"/>
          <w:color w:val="auto"/>
        </w:rPr>
        <w:t>,</w:t>
      </w:r>
      <w:r w:rsidR="008C0D57">
        <w:rPr>
          <w:rFonts w:ascii="Arial" w:hAnsi="Arial" w:cs="Arial"/>
          <w:color w:val="auto"/>
        </w:rPr>
        <w:t xml:space="preserve"> contribuiría en gran medida a la reducción </w:t>
      </w:r>
      <w:r w:rsidR="005D2567">
        <w:rPr>
          <w:rFonts w:ascii="Arial" w:hAnsi="Arial" w:cs="Arial"/>
          <w:color w:val="auto"/>
        </w:rPr>
        <w:t>del cambio climático. H</w:t>
      </w:r>
      <w:r w:rsidR="00A90A6E">
        <w:rPr>
          <w:rFonts w:ascii="Arial" w:hAnsi="Arial" w:cs="Arial"/>
          <w:color w:val="auto"/>
        </w:rPr>
        <w:t>ay que señalar</w:t>
      </w:r>
      <w:r w:rsidR="003E491C" w:rsidRPr="00B47711">
        <w:rPr>
          <w:rFonts w:ascii="Arial" w:hAnsi="Arial" w:cs="Arial"/>
          <w:color w:val="auto"/>
        </w:rPr>
        <w:t xml:space="preserve"> </w:t>
      </w:r>
      <w:r w:rsidR="00555CAE">
        <w:rPr>
          <w:rFonts w:ascii="Arial" w:hAnsi="Arial" w:cs="Arial"/>
          <w:color w:val="auto"/>
        </w:rPr>
        <w:t xml:space="preserve">que </w:t>
      </w:r>
      <w:r w:rsidR="005E013E">
        <w:rPr>
          <w:rFonts w:ascii="Arial" w:hAnsi="Arial" w:cs="Arial"/>
          <w:color w:val="auto"/>
        </w:rPr>
        <w:t>el citado estudio aplica un</w:t>
      </w:r>
      <w:r w:rsidR="00395942">
        <w:rPr>
          <w:rFonts w:ascii="Arial" w:hAnsi="Arial" w:cs="Arial"/>
          <w:color w:val="auto"/>
        </w:rPr>
        <w:t>a</w:t>
      </w:r>
      <w:r w:rsidR="005E013E">
        <w:rPr>
          <w:rFonts w:ascii="Arial" w:hAnsi="Arial" w:cs="Arial"/>
          <w:color w:val="auto"/>
        </w:rPr>
        <w:t xml:space="preserve"> </w:t>
      </w:r>
      <w:r w:rsidR="00395942">
        <w:rPr>
          <w:rFonts w:ascii="Arial" w:hAnsi="Arial" w:cs="Arial"/>
          <w:color w:val="auto"/>
        </w:rPr>
        <w:t>perspectiva</w:t>
      </w:r>
      <w:r w:rsidR="005E013E">
        <w:rPr>
          <w:rFonts w:ascii="Arial" w:hAnsi="Arial" w:cs="Arial"/>
          <w:color w:val="auto"/>
        </w:rPr>
        <w:t xml:space="preserve"> de ciclo de vida, con ello se pretende realizar u</w:t>
      </w:r>
      <w:r w:rsidR="005E013E" w:rsidRPr="003E491C">
        <w:rPr>
          <w:rFonts w:ascii="Arial" w:hAnsi="Arial" w:cs="Arial"/>
          <w:color w:val="auto"/>
        </w:rPr>
        <w:t>na forma de análisis que va más allá del enfoque tradicional centrado en el lugar y el proceso de producción, para incluir los impactos ambientales y económicos de un proceso o actividad a lo largo de todo su ciclo de vida completo</w:t>
      </w:r>
      <w:r w:rsidR="00A975BD">
        <w:rPr>
          <w:rFonts w:ascii="Arial" w:hAnsi="Arial" w:cs="Arial"/>
          <w:color w:val="auto"/>
        </w:rPr>
        <w:t xml:space="preserve"> (</w:t>
      </w:r>
      <w:r w:rsidR="001C0D92">
        <w:rPr>
          <w:rFonts w:ascii="Arial" w:hAnsi="Arial" w:cs="Arial"/>
          <w:color w:val="auto"/>
        </w:rPr>
        <w:t xml:space="preserve">PNUMA SETAC, 2015). </w:t>
      </w:r>
      <w:r w:rsidR="005E013E">
        <w:rPr>
          <w:rFonts w:ascii="Arial" w:hAnsi="Arial" w:cs="Arial"/>
          <w:color w:val="auto"/>
        </w:rPr>
        <w:t>E</w:t>
      </w:r>
      <w:r w:rsidR="00555CAE">
        <w:rPr>
          <w:rFonts w:ascii="Arial" w:hAnsi="Arial" w:cs="Arial"/>
          <w:color w:val="auto"/>
        </w:rPr>
        <w:t xml:space="preserve">l </w:t>
      </w:r>
      <w:r w:rsidR="003E491C" w:rsidRPr="00B47711">
        <w:rPr>
          <w:rFonts w:ascii="Arial" w:hAnsi="Arial" w:cs="Arial"/>
          <w:color w:val="auto"/>
        </w:rPr>
        <w:t xml:space="preserve">ciclo de vida de un </w:t>
      </w:r>
      <w:r w:rsidR="003E491C">
        <w:rPr>
          <w:rFonts w:ascii="Arial" w:hAnsi="Arial" w:cs="Arial"/>
          <w:color w:val="auto"/>
        </w:rPr>
        <w:t>producto alimentario</w:t>
      </w:r>
      <w:r w:rsidR="003E491C" w:rsidRPr="00B47711">
        <w:rPr>
          <w:rFonts w:ascii="Arial" w:hAnsi="Arial" w:cs="Arial"/>
          <w:color w:val="auto"/>
        </w:rPr>
        <w:t xml:space="preserve"> incluye no solo la et</w:t>
      </w:r>
      <w:r w:rsidR="003E491C">
        <w:rPr>
          <w:rFonts w:ascii="Arial" w:hAnsi="Arial" w:cs="Arial"/>
          <w:color w:val="auto"/>
        </w:rPr>
        <w:t>a</w:t>
      </w:r>
      <w:r w:rsidR="003E491C" w:rsidRPr="00B47711">
        <w:rPr>
          <w:rFonts w:ascii="Arial" w:hAnsi="Arial" w:cs="Arial"/>
          <w:color w:val="auto"/>
        </w:rPr>
        <w:t xml:space="preserve">pa agraria </w:t>
      </w:r>
      <w:r w:rsidR="003E491C">
        <w:rPr>
          <w:rFonts w:ascii="Arial" w:hAnsi="Arial" w:cs="Arial"/>
          <w:color w:val="auto"/>
        </w:rPr>
        <w:t>y el posterior procesado en la industria</w:t>
      </w:r>
      <w:r w:rsidR="003E491C" w:rsidRPr="00B47711">
        <w:rPr>
          <w:rFonts w:ascii="Arial" w:hAnsi="Arial" w:cs="Arial"/>
          <w:color w:val="auto"/>
        </w:rPr>
        <w:t xml:space="preserve">, sino también etapas como la producción de los fertilizantes y su transporte al campo o la producción de electricidad u otras fuentes de energía empleadas en el transporte o la fabricación de los insumos. </w:t>
      </w:r>
    </w:p>
    <w:p w:rsidR="008841C0" w:rsidRPr="00932FBA" w:rsidRDefault="00E13023" w:rsidP="00932FBA">
      <w:pPr>
        <w:spacing w:before="0" w:beforeAutospacing="0" w:after="0" w:afterAutospacing="0"/>
        <w:ind w:left="340" w:firstLine="340"/>
        <w:contextualSpacing/>
        <w:rPr>
          <w:rFonts w:ascii="Arial" w:eastAsia="Times New Roman" w:hAnsi="Arial" w:cs="Arial"/>
          <w:sz w:val="25"/>
          <w:szCs w:val="25"/>
          <w:lang w:eastAsia="es-ES"/>
        </w:rPr>
      </w:pPr>
      <w:r w:rsidRPr="008A365C">
        <w:rPr>
          <w:rFonts w:ascii="Arial" w:eastAsia="Times New Roman" w:hAnsi="Arial" w:cs="Arial"/>
          <w:sz w:val="24"/>
          <w:szCs w:val="24"/>
          <w:lang w:eastAsia="es-ES"/>
        </w:rPr>
        <w:t>Con el fin d</w:t>
      </w:r>
      <w:r w:rsidR="00A975BD">
        <w:rPr>
          <w:rFonts w:ascii="Arial" w:eastAsia="Times New Roman" w:hAnsi="Arial" w:cs="Arial"/>
          <w:sz w:val="24"/>
          <w:szCs w:val="24"/>
          <w:lang w:eastAsia="es-ES"/>
        </w:rPr>
        <w:t xml:space="preserve">e realizar una producción de alimentos más sostenible ambientalmente y que contribuya a mitigar los efectos del cambio climático </w:t>
      </w:r>
      <w:r w:rsidR="00916048">
        <w:rPr>
          <w:rFonts w:ascii="Arial" w:eastAsia="Times New Roman" w:hAnsi="Arial" w:cs="Arial"/>
          <w:sz w:val="24"/>
          <w:szCs w:val="24"/>
          <w:lang w:eastAsia="es-ES"/>
        </w:rPr>
        <w:t xml:space="preserve">se requiere, en primer lugar, cuantificar la contribución de </w:t>
      </w:r>
      <w:r w:rsidR="00221376">
        <w:rPr>
          <w:rFonts w:ascii="Arial" w:eastAsia="Times New Roman" w:hAnsi="Arial" w:cs="Arial"/>
          <w:sz w:val="24"/>
          <w:szCs w:val="24"/>
          <w:lang w:eastAsia="es-ES"/>
        </w:rPr>
        <w:t xml:space="preserve">los productos al </w:t>
      </w:r>
      <w:r w:rsidR="00D168A0">
        <w:rPr>
          <w:rFonts w:ascii="Arial" w:eastAsia="Times New Roman" w:hAnsi="Arial" w:cs="Arial"/>
          <w:sz w:val="25"/>
          <w:szCs w:val="25"/>
          <w:lang w:eastAsia="es-ES"/>
        </w:rPr>
        <w:t>cambio climático</w:t>
      </w:r>
      <w:r w:rsidR="00E075DC">
        <w:rPr>
          <w:rFonts w:ascii="Arial" w:eastAsia="Times New Roman" w:hAnsi="Arial" w:cs="Arial"/>
          <w:sz w:val="25"/>
          <w:szCs w:val="25"/>
          <w:lang w:eastAsia="es-ES"/>
        </w:rPr>
        <w:t>, para poder después proponer medidas que permitan reducir dichas emisiones de GEI</w:t>
      </w:r>
      <w:r w:rsidR="008A4F54">
        <w:rPr>
          <w:rFonts w:ascii="Arial" w:eastAsia="Times New Roman" w:hAnsi="Arial" w:cs="Arial"/>
          <w:sz w:val="25"/>
          <w:szCs w:val="25"/>
          <w:lang w:eastAsia="es-ES"/>
        </w:rPr>
        <w:t xml:space="preserve">. </w:t>
      </w:r>
      <w:r w:rsidR="00E075DC">
        <w:rPr>
          <w:rFonts w:ascii="Arial" w:eastAsia="Times New Roman" w:hAnsi="Arial" w:cs="Arial"/>
          <w:sz w:val="25"/>
          <w:szCs w:val="25"/>
          <w:lang w:eastAsia="es-ES"/>
        </w:rPr>
        <w:t>L</w:t>
      </w:r>
      <w:r w:rsidR="008A4F54">
        <w:rPr>
          <w:rFonts w:ascii="Arial" w:eastAsia="Times New Roman" w:hAnsi="Arial" w:cs="Arial"/>
          <w:sz w:val="25"/>
          <w:szCs w:val="25"/>
          <w:lang w:eastAsia="es-ES"/>
        </w:rPr>
        <w:t>a huella de carbono</w:t>
      </w:r>
      <w:r w:rsidR="00D168A0">
        <w:rPr>
          <w:rFonts w:ascii="Arial" w:eastAsia="Times New Roman" w:hAnsi="Arial" w:cs="Arial"/>
          <w:sz w:val="25"/>
          <w:szCs w:val="25"/>
          <w:lang w:eastAsia="es-ES"/>
        </w:rPr>
        <w:t xml:space="preserve"> </w:t>
      </w:r>
      <w:r w:rsidR="00E075DC">
        <w:rPr>
          <w:rFonts w:ascii="Arial" w:eastAsia="Times New Roman" w:hAnsi="Arial" w:cs="Arial"/>
          <w:sz w:val="25"/>
          <w:szCs w:val="25"/>
          <w:lang w:eastAsia="es-ES"/>
        </w:rPr>
        <w:t>permite cuantificar</w:t>
      </w:r>
      <w:r w:rsidR="00D168A0">
        <w:rPr>
          <w:rFonts w:ascii="Arial" w:eastAsia="Times New Roman" w:hAnsi="Arial" w:cs="Arial"/>
          <w:sz w:val="25"/>
          <w:szCs w:val="25"/>
          <w:lang w:eastAsia="es-ES"/>
        </w:rPr>
        <w:t xml:space="preserve"> </w:t>
      </w:r>
      <w:r w:rsidR="00BC06E9" w:rsidRPr="00BC06E9">
        <w:rPr>
          <w:rFonts w:ascii="Arial" w:eastAsia="Times New Roman" w:hAnsi="Arial" w:cs="Arial"/>
          <w:sz w:val="25"/>
          <w:szCs w:val="25"/>
          <w:lang w:eastAsia="es-ES"/>
        </w:rPr>
        <w:t xml:space="preserve">las emisiones de GEI durante el ciclo de vida de </w:t>
      </w:r>
      <w:r w:rsidR="00D168A0">
        <w:rPr>
          <w:rFonts w:ascii="Arial" w:eastAsia="Times New Roman" w:hAnsi="Arial" w:cs="Arial"/>
          <w:sz w:val="25"/>
          <w:szCs w:val="25"/>
          <w:lang w:eastAsia="es-ES"/>
        </w:rPr>
        <w:t>un</w:t>
      </w:r>
      <w:r w:rsidR="00D168A0" w:rsidRPr="00BC06E9">
        <w:rPr>
          <w:rFonts w:ascii="Arial" w:eastAsia="Times New Roman" w:hAnsi="Arial" w:cs="Arial"/>
          <w:sz w:val="25"/>
          <w:szCs w:val="25"/>
          <w:lang w:eastAsia="es-ES"/>
        </w:rPr>
        <w:t xml:space="preserve"> </w:t>
      </w:r>
      <w:r w:rsidR="00BC06E9" w:rsidRPr="00BC06E9">
        <w:rPr>
          <w:rFonts w:ascii="Arial" w:eastAsia="Times New Roman" w:hAnsi="Arial" w:cs="Arial"/>
          <w:sz w:val="25"/>
          <w:szCs w:val="25"/>
          <w:lang w:eastAsia="es-ES"/>
        </w:rPr>
        <w:t xml:space="preserve">producto. </w:t>
      </w:r>
      <w:r w:rsidR="00AD1BF5">
        <w:rPr>
          <w:rFonts w:ascii="Arial" w:eastAsia="Times New Roman" w:hAnsi="Arial" w:cs="Arial"/>
          <w:sz w:val="25"/>
          <w:szCs w:val="25"/>
          <w:lang w:eastAsia="es-ES"/>
        </w:rPr>
        <w:t>Este indicador</w:t>
      </w:r>
      <w:r w:rsidR="00BC06E9" w:rsidRPr="00BC06E9">
        <w:rPr>
          <w:rFonts w:ascii="Arial" w:eastAsia="Times New Roman" w:hAnsi="Arial" w:cs="Arial"/>
          <w:sz w:val="25"/>
          <w:szCs w:val="25"/>
          <w:lang w:eastAsia="es-ES"/>
        </w:rPr>
        <w:t xml:space="preserve"> permite que contribuyan a la mitigación del cambio climático dos grupos de partes interesadas: las empresas, responsables del diseño de los productos</w:t>
      </w:r>
      <w:r w:rsidR="00AD1BF5">
        <w:rPr>
          <w:rFonts w:ascii="Arial" w:eastAsia="Times New Roman" w:hAnsi="Arial" w:cs="Arial"/>
          <w:sz w:val="25"/>
          <w:szCs w:val="25"/>
          <w:lang w:eastAsia="es-ES"/>
        </w:rPr>
        <w:t xml:space="preserve">, </w:t>
      </w:r>
      <w:r w:rsidR="00BC06E9" w:rsidRPr="00BC06E9">
        <w:rPr>
          <w:rFonts w:ascii="Arial" w:eastAsia="Times New Roman" w:hAnsi="Arial" w:cs="Arial"/>
          <w:sz w:val="25"/>
          <w:szCs w:val="25"/>
          <w:lang w:eastAsia="es-ES"/>
        </w:rPr>
        <w:t xml:space="preserve">y sus consumidores, que pueden elegir conscientemente </w:t>
      </w:r>
      <w:r w:rsidR="00BC06E9" w:rsidRPr="00F1363D">
        <w:rPr>
          <w:rFonts w:ascii="Arial" w:eastAsia="Times New Roman" w:hAnsi="Arial" w:cs="Arial"/>
          <w:sz w:val="24"/>
          <w:szCs w:val="24"/>
          <w:lang w:eastAsia="es-ES"/>
        </w:rPr>
        <w:t>productos</w:t>
      </w:r>
      <w:r w:rsidR="001C0D92">
        <w:rPr>
          <w:rFonts w:ascii="Arial" w:eastAsia="Times New Roman" w:hAnsi="Arial" w:cs="Arial"/>
          <w:sz w:val="24"/>
          <w:szCs w:val="24"/>
          <w:lang w:eastAsia="es-ES"/>
        </w:rPr>
        <w:t xml:space="preserve"> con bajas emisiones de carbono </w:t>
      </w:r>
      <w:proofErr w:type="gramStart"/>
      <w:r w:rsidR="001C0D92">
        <w:rPr>
          <w:rFonts w:ascii="Arial" w:eastAsia="Times New Roman" w:hAnsi="Arial" w:cs="Arial"/>
          <w:sz w:val="24"/>
          <w:szCs w:val="24"/>
          <w:lang w:eastAsia="es-ES"/>
        </w:rPr>
        <w:t>( WBCSD</w:t>
      </w:r>
      <w:proofErr w:type="gramEnd"/>
      <w:r w:rsidR="001C0D92">
        <w:rPr>
          <w:rFonts w:ascii="Arial" w:eastAsia="Times New Roman" w:hAnsi="Arial" w:cs="Arial"/>
          <w:sz w:val="24"/>
          <w:szCs w:val="24"/>
          <w:lang w:eastAsia="es-ES"/>
        </w:rPr>
        <w:t>, 2008).</w:t>
      </w:r>
    </w:p>
    <w:p w:rsidR="009201D6" w:rsidRPr="004871BC" w:rsidRDefault="00D33E45" w:rsidP="00932FBA">
      <w:pPr>
        <w:pStyle w:val="Default"/>
        <w:ind w:left="340" w:firstLine="340"/>
        <w:contextualSpacing/>
        <w:jc w:val="both"/>
        <w:rPr>
          <w:rFonts w:ascii="Arial" w:hAnsi="Arial" w:cs="Arial"/>
          <w:color w:val="auto"/>
        </w:rPr>
      </w:pPr>
      <w:r w:rsidRPr="00675086">
        <w:rPr>
          <w:rFonts w:ascii="Arial" w:hAnsi="Arial" w:cs="Arial"/>
          <w:color w:val="auto"/>
        </w:rPr>
        <w:t>De acuerdo a un nuevo informe del Departa</w:t>
      </w:r>
      <w:r w:rsidR="00AD1BF5" w:rsidRPr="00675086">
        <w:rPr>
          <w:rFonts w:ascii="Arial" w:hAnsi="Arial" w:cs="Arial"/>
          <w:color w:val="auto"/>
        </w:rPr>
        <w:t>mento de Agricultura de EE.UU. (</w:t>
      </w:r>
      <w:r w:rsidR="00932FBA">
        <w:rPr>
          <w:rFonts w:ascii="Arial" w:hAnsi="Arial" w:cs="Arial"/>
          <w:color w:val="auto"/>
        </w:rPr>
        <w:t>USDA, 2015)</w:t>
      </w:r>
      <w:r w:rsidRPr="00675086">
        <w:rPr>
          <w:rFonts w:ascii="Arial" w:hAnsi="Arial" w:cs="Arial"/>
          <w:color w:val="auto"/>
        </w:rPr>
        <w:t>, la producción de cítricos españoles en el año comercial 2014/15 alcanzó 6.5 millones de toneladas métricas, cifra que representa el 62% de la producción de cítricos de la Unión Europea.</w:t>
      </w:r>
    </w:p>
    <w:p w:rsidR="00770B4C" w:rsidRDefault="001A6937" w:rsidP="00770B4C">
      <w:pPr>
        <w:pStyle w:val="Default"/>
        <w:ind w:left="340" w:firstLine="340"/>
        <w:contextualSpacing/>
        <w:jc w:val="both"/>
        <w:rPr>
          <w:rFonts w:ascii="Arial" w:hAnsi="Arial" w:cs="Arial"/>
          <w:color w:val="auto"/>
        </w:rPr>
      </w:pPr>
      <w:r>
        <w:rPr>
          <w:rFonts w:ascii="Arial" w:hAnsi="Arial" w:cs="Arial"/>
          <w:color w:val="auto"/>
        </w:rPr>
        <w:t>Dentro del sector de cítricos, l</w:t>
      </w:r>
      <w:r w:rsidR="006B3F96">
        <w:rPr>
          <w:rFonts w:ascii="Arial" w:hAnsi="Arial" w:cs="Arial"/>
          <w:color w:val="auto"/>
        </w:rPr>
        <w:t xml:space="preserve">a clementina, hibrido entre mandarina y naranja amarga, es muy apreciada por su sabor dulce y </w:t>
      </w:r>
      <w:r w:rsidR="006B3F96" w:rsidRPr="00E963CB">
        <w:rPr>
          <w:rFonts w:ascii="Arial" w:hAnsi="Arial" w:cs="Arial"/>
          <w:color w:val="auto"/>
        </w:rPr>
        <w:t>agrio</w:t>
      </w:r>
      <w:r w:rsidR="006B3F96">
        <w:rPr>
          <w:rFonts w:ascii="Arial" w:hAnsi="Arial" w:cs="Arial"/>
          <w:color w:val="auto"/>
        </w:rPr>
        <w:t xml:space="preserve"> al mismo tiempo y porque suele carecer de semillas. L</w:t>
      </w:r>
      <w:r w:rsidR="00D33E45" w:rsidRPr="00D33E45">
        <w:rPr>
          <w:rFonts w:ascii="Arial" w:hAnsi="Arial" w:cs="Arial"/>
          <w:color w:val="auto"/>
        </w:rPr>
        <w:t>as principales regiones</w:t>
      </w:r>
      <w:r w:rsidR="00D33E45">
        <w:rPr>
          <w:rFonts w:ascii="Arial" w:hAnsi="Arial" w:cs="Arial"/>
          <w:color w:val="auto"/>
        </w:rPr>
        <w:t xml:space="preserve"> españolas productoras</w:t>
      </w:r>
      <w:r w:rsidR="00E963CB">
        <w:rPr>
          <w:rFonts w:ascii="Arial" w:hAnsi="Arial" w:cs="Arial"/>
          <w:color w:val="auto"/>
        </w:rPr>
        <w:t xml:space="preserve"> de este fruto</w:t>
      </w:r>
      <w:r w:rsidR="00D33E45" w:rsidRPr="00D33E45">
        <w:rPr>
          <w:rFonts w:ascii="Arial" w:hAnsi="Arial" w:cs="Arial"/>
          <w:color w:val="auto"/>
        </w:rPr>
        <w:t xml:space="preserve"> son la Comunidad Valenciana, Andalucía y Cataluña. Valencia cubre el 75% del total de la producción de </w:t>
      </w:r>
      <w:r w:rsidR="00D33E45">
        <w:rPr>
          <w:rFonts w:ascii="Arial" w:hAnsi="Arial" w:cs="Arial"/>
          <w:color w:val="auto"/>
        </w:rPr>
        <w:lastRenderedPageBreak/>
        <w:t xml:space="preserve">clementina </w:t>
      </w:r>
      <w:r w:rsidR="00D33E45" w:rsidRPr="00D33E45">
        <w:rPr>
          <w:rFonts w:ascii="Arial" w:hAnsi="Arial" w:cs="Arial"/>
          <w:color w:val="auto"/>
        </w:rPr>
        <w:t>española</w:t>
      </w:r>
      <w:r w:rsidR="00D33E45">
        <w:rPr>
          <w:rFonts w:ascii="Arial" w:hAnsi="Arial" w:cs="Arial"/>
          <w:color w:val="auto"/>
        </w:rPr>
        <w:t>, según las</w:t>
      </w:r>
      <w:r w:rsidR="00486202">
        <w:t xml:space="preserve"> </w:t>
      </w:r>
      <w:r w:rsidR="00D33E45" w:rsidRPr="00CD49BB">
        <w:t>últimas estimaciones oficiales realizadas por el Ministerio de Agricultura, Medio Am</w:t>
      </w:r>
      <w:r w:rsidR="00D33E45">
        <w:t>biente y Alimentación</w:t>
      </w:r>
      <w:r w:rsidR="00BC52DE">
        <w:t xml:space="preserve"> (MAGRAMA, 2014)</w:t>
      </w:r>
      <w:r w:rsidR="00D33E45">
        <w:t xml:space="preserve"> A</w:t>
      </w:r>
      <w:r w:rsidR="00D33E45" w:rsidRPr="00D33E45">
        <w:rPr>
          <w:rFonts w:ascii="Arial" w:hAnsi="Arial" w:cs="Arial"/>
          <w:color w:val="auto"/>
        </w:rPr>
        <w:t xml:space="preserve">ctualmente la industria continúa ampliando la gama de variedades para cubrir más espectro </w:t>
      </w:r>
      <w:r w:rsidR="00D33E45">
        <w:rPr>
          <w:rFonts w:ascii="Arial" w:hAnsi="Arial" w:cs="Arial"/>
          <w:color w:val="auto"/>
        </w:rPr>
        <w:t xml:space="preserve">del </w:t>
      </w:r>
      <w:r w:rsidR="00D33E45" w:rsidRPr="00D33E45">
        <w:rPr>
          <w:rFonts w:ascii="Arial" w:hAnsi="Arial" w:cs="Arial"/>
          <w:color w:val="auto"/>
        </w:rPr>
        <w:t>calendario y ampliar</w:t>
      </w:r>
      <w:r w:rsidR="003512F4">
        <w:rPr>
          <w:rFonts w:ascii="Arial" w:hAnsi="Arial" w:cs="Arial"/>
          <w:color w:val="auto"/>
        </w:rPr>
        <w:t xml:space="preserve"> su disponibilidad.</w:t>
      </w:r>
    </w:p>
    <w:p w:rsidR="00610D0B" w:rsidRDefault="00610D0B" w:rsidP="00610D0B">
      <w:pPr>
        <w:pStyle w:val="Default"/>
        <w:ind w:left="340" w:firstLine="340"/>
        <w:contextualSpacing/>
        <w:jc w:val="both"/>
        <w:rPr>
          <w:rFonts w:ascii="Arial" w:hAnsi="Arial" w:cs="Arial"/>
          <w:color w:val="auto"/>
        </w:rPr>
      </w:pPr>
      <w:r>
        <w:rPr>
          <w:rFonts w:ascii="Arial" w:hAnsi="Arial" w:cs="Arial"/>
          <w:color w:val="auto"/>
        </w:rPr>
        <w:t xml:space="preserve">Teniendo en cuenta </w:t>
      </w:r>
      <w:r w:rsidRPr="00E27512">
        <w:rPr>
          <w:rFonts w:ascii="Arial" w:hAnsi="Arial" w:cs="Arial"/>
          <w:color w:val="auto"/>
        </w:rPr>
        <w:t xml:space="preserve">la </w:t>
      </w:r>
      <w:r>
        <w:rPr>
          <w:rFonts w:ascii="Arial" w:hAnsi="Arial" w:cs="Arial"/>
          <w:color w:val="auto"/>
        </w:rPr>
        <w:t>elevada</w:t>
      </w:r>
      <w:r w:rsidRPr="00123FE7">
        <w:rPr>
          <w:rFonts w:ascii="Arial" w:hAnsi="Arial" w:cs="Arial"/>
          <w:color w:val="auto"/>
        </w:rPr>
        <w:t xml:space="preserve"> </w:t>
      </w:r>
      <w:r>
        <w:rPr>
          <w:rFonts w:ascii="Arial" w:hAnsi="Arial" w:cs="Arial"/>
          <w:color w:val="auto"/>
        </w:rPr>
        <w:t>producción</w:t>
      </w:r>
      <w:r w:rsidRPr="00123FE7">
        <w:rPr>
          <w:rFonts w:ascii="Arial" w:hAnsi="Arial" w:cs="Arial"/>
          <w:color w:val="auto"/>
        </w:rPr>
        <w:t xml:space="preserve"> de </w:t>
      </w:r>
      <w:r>
        <w:rPr>
          <w:rFonts w:ascii="Arial" w:hAnsi="Arial" w:cs="Arial"/>
          <w:color w:val="auto"/>
        </w:rPr>
        <w:t xml:space="preserve">cítricos, incluyendo clementinas, </w:t>
      </w:r>
      <w:r w:rsidRPr="00123FE7">
        <w:rPr>
          <w:rFonts w:ascii="Arial" w:hAnsi="Arial" w:cs="Arial"/>
          <w:color w:val="auto"/>
        </w:rPr>
        <w:t xml:space="preserve">en </w:t>
      </w:r>
      <w:r>
        <w:rPr>
          <w:rFonts w:ascii="Arial" w:hAnsi="Arial" w:cs="Arial"/>
          <w:color w:val="auto"/>
        </w:rPr>
        <w:t xml:space="preserve">la Comunidad Valenciana </w:t>
      </w:r>
      <w:r w:rsidRPr="00123FE7">
        <w:rPr>
          <w:rFonts w:ascii="Arial" w:hAnsi="Arial" w:cs="Arial"/>
          <w:color w:val="auto"/>
        </w:rPr>
        <w:t>y la contribución de la producci</w:t>
      </w:r>
      <w:r>
        <w:rPr>
          <w:rFonts w:ascii="Arial" w:hAnsi="Arial" w:cs="Arial"/>
          <w:color w:val="auto"/>
        </w:rPr>
        <w:t xml:space="preserve">ón de alimentos al cambio climático, reducir la huella de carbono de este producto supondría un avance en este sentido. Estudios realizados por Sanjuán et al (2005) y Sanjuán et al (2015) han calculado, entre otras categorías de impacto, el potencial de calentamiento global o huella de carbono de la producción agrícola de cítricos en la comunidad valenciana. </w:t>
      </w:r>
    </w:p>
    <w:p w:rsidR="00610D0B" w:rsidRDefault="00610D0B" w:rsidP="00610D0B">
      <w:pPr>
        <w:pStyle w:val="Default"/>
        <w:ind w:left="340" w:firstLine="340"/>
        <w:contextualSpacing/>
        <w:jc w:val="both"/>
        <w:rPr>
          <w:rFonts w:ascii="Arial" w:hAnsi="Arial" w:cs="Arial"/>
          <w:color w:val="auto"/>
        </w:rPr>
      </w:pPr>
      <w:r>
        <w:rPr>
          <w:rFonts w:ascii="Arial" w:hAnsi="Arial" w:cs="Arial"/>
          <w:color w:val="auto"/>
        </w:rPr>
        <w:t xml:space="preserve">Una vez recolectados los frutos, estos deben recibir un tratamiento </w:t>
      </w:r>
      <w:proofErr w:type="spellStart"/>
      <w:r>
        <w:rPr>
          <w:rFonts w:ascii="Arial" w:hAnsi="Arial" w:cs="Arial"/>
          <w:color w:val="auto"/>
        </w:rPr>
        <w:t>poscosecha</w:t>
      </w:r>
      <w:proofErr w:type="spellEnd"/>
      <w:r>
        <w:rPr>
          <w:rFonts w:ascii="Arial" w:hAnsi="Arial" w:cs="Arial"/>
          <w:color w:val="auto"/>
        </w:rPr>
        <w:t>, que los acondiciona antes de salir al mercado. En la bibliografía no se encuentran trabajos en los que se evalúe la huella de carbono de estos tratamientos, por lo que, teniendo en cuenta una perspectiva de ciclo de vida, sería muy interesante evaluarla.</w:t>
      </w:r>
    </w:p>
    <w:p w:rsidR="00770B4C" w:rsidRDefault="00770B4C" w:rsidP="00770B4C">
      <w:pPr>
        <w:pStyle w:val="Default"/>
        <w:ind w:left="340" w:firstLine="340"/>
        <w:contextualSpacing/>
        <w:jc w:val="both"/>
        <w:rPr>
          <w:rFonts w:ascii="Arial" w:hAnsi="Arial" w:cs="Arial"/>
          <w:color w:val="auto"/>
        </w:rPr>
      </w:pPr>
    </w:p>
    <w:p w:rsidR="00770B4C" w:rsidRDefault="00770B4C" w:rsidP="00770B4C">
      <w:pPr>
        <w:pStyle w:val="Default"/>
        <w:ind w:left="340" w:firstLine="340"/>
        <w:contextualSpacing/>
        <w:jc w:val="both"/>
        <w:rPr>
          <w:rFonts w:ascii="Arial" w:hAnsi="Arial" w:cs="Arial"/>
          <w:color w:val="auto"/>
        </w:rPr>
      </w:pPr>
    </w:p>
    <w:p w:rsidR="00E27512" w:rsidRPr="00A07211" w:rsidRDefault="00A07211" w:rsidP="00A07211">
      <w:pPr>
        <w:pStyle w:val="Default"/>
        <w:numPr>
          <w:ilvl w:val="0"/>
          <w:numId w:val="4"/>
        </w:numPr>
        <w:contextualSpacing/>
        <w:jc w:val="both"/>
        <w:rPr>
          <w:rFonts w:ascii="Arial" w:hAnsi="Arial" w:cs="Arial"/>
          <w:color w:val="auto"/>
        </w:rPr>
      </w:pPr>
      <w:r>
        <w:rPr>
          <w:rFonts w:ascii="Arial" w:hAnsi="Arial" w:cs="Arial"/>
          <w:b/>
          <w:color w:val="auto"/>
        </w:rPr>
        <w:t>OBJETIVO</w:t>
      </w:r>
    </w:p>
    <w:p w:rsidR="00A07211" w:rsidRDefault="00A07211" w:rsidP="00A07211">
      <w:pPr>
        <w:pStyle w:val="Default"/>
        <w:ind w:left="1080"/>
        <w:contextualSpacing/>
        <w:jc w:val="both"/>
        <w:rPr>
          <w:rFonts w:ascii="Arial" w:hAnsi="Arial" w:cs="Arial"/>
          <w:b/>
          <w:color w:val="auto"/>
        </w:rPr>
      </w:pPr>
    </w:p>
    <w:p w:rsidR="00A07211" w:rsidRDefault="00A07211" w:rsidP="00A07211">
      <w:pPr>
        <w:pStyle w:val="Default"/>
        <w:ind w:left="1080"/>
        <w:contextualSpacing/>
        <w:jc w:val="both"/>
        <w:rPr>
          <w:rFonts w:ascii="Arial" w:hAnsi="Arial" w:cs="Arial"/>
          <w:color w:val="auto"/>
        </w:rPr>
      </w:pPr>
    </w:p>
    <w:p w:rsidR="002661E1" w:rsidRPr="00E27512" w:rsidRDefault="002661E1" w:rsidP="002661E1">
      <w:pPr>
        <w:pStyle w:val="Default"/>
        <w:ind w:left="340" w:firstLine="340"/>
        <w:contextualSpacing/>
        <w:jc w:val="both"/>
        <w:rPr>
          <w:rFonts w:ascii="Arial" w:hAnsi="Arial" w:cs="Arial"/>
          <w:color w:val="auto"/>
        </w:rPr>
      </w:pPr>
      <w:r>
        <w:rPr>
          <w:rFonts w:ascii="Arial" w:hAnsi="Arial" w:cs="Arial"/>
          <w:color w:val="auto"/>
        </w:rPr>
        <w:t xml:space="preserve">El objetivo del presente trabajo es </w:t>
      </w:r>
      <w:r w:rsidR="00BC2411">
        <w:rPr>
          <w:rFonts w:ascii="Arial" w:hAnsi="Arial" w:cs="Arial"/>
          <w:color w:val="auto"/>
        </w:rPr>
        <w:t xml:space="preserve">evaluar la HC del procesado </w:t>
      </w:r>
      <w:proofErr w:type="spellStart"/>
      <w:r w:rsidR="00BC2411">
        <w:rPr>
          <w:rFonts w:ascii="Arial" w:hAnsi="Arial" w:cs="Arial"/>
          <w:color w:val="auto"/>
        </w:rPr>
        <w:t>pos</w:t>
      </w:r>
      <w:r>
        <w:rPr>
          <w:rFonts w:ascii="Arial" w:hAnsi="Arial" w:cs="Arial"/>
          <w:color w:val="auto"/>
        </w:rPr>
        <w:t>cosecha</w:t>
      </w:r>
      <w:proofErr w:type="spellEnd"/>
      <w:r>
        <w:rPr>
          <w:rFonts w:ascii="Arial" w:hAnsi="Arial" w:cs="Arial"/>
          <w:color w:val="auto"/>
        </w:rPr>
        <w:t xml:space="preserve"> y distribución de las clementinas producidas en la Comunidad Valenciana. </w:t>
      </w:r>
      <w:r w:rsidRPr="00C327A7">
        <w:rPr>
          <w:rFonts w:ascii="Arial" w:hAnsi="Arial" w:cs="Arial"/>
          <w:color w:val="auto"/>
        </w:rPr>
        <w:t xml:space="preserve"> </w:t>
      </w:r>
      <w:r w:rsidRPr="00E27512">
        <w:rPr>
          <w:rFonts w:ascii="Arial" w:hAnsi="Arial" w:cs="Arial"/>
          <w:color w:val="auto"/>
        </w:rPr>
        <w:t xml:space="preserve"> </w:t>
      </w:r>
    </w:p>
    <w:p w:rsidR="00A07211" w:rsidRPr="00770B4C" w:rsidRDefault="00A07211" w:rsidP="005C3540">
      <w:pPr>
        <w:pStyle w:val="Default"/>
        <w:ind w:firstLine="340"/>
        <w:contextualSpacing/>
        <w:jc w:val="both"/>
        <w:rPr>
          <w:rFonts w:ascii="Arial" w:eastAsia="Times New Roman" w:hAnsi="Arial" w:cs="Arial"/>
          <w:color w:val="auto"/>
          <w:lang w:eastAsia="es-ES"/>
        </w:rPr>
      </w:pPr>
    </w:p>
    <w:p w:rsidR="00486202" w:rsidRPr="00770B4C" w:rsidRDefault="00486202" w:rsidP="00770B4C">
      <w:pPr>
        <w:pStyle w:val="Prrafodelista"/>
        <w:numPr>
          <w:ilvl w:val="0"/>
          <w:numId w:val="13"/>
        </w:numPr>
        <w:rPr>
          <w:rFonts w:ascii="Arial" w:hAnsi="Arial" w:cs="Arial"/>
          <w:b/>
          <w:sz w:val="24"/>
          <w:szCs w:val="24"/>
        </w:rPr>
      </w:pPr>
      <w:r w:rsidRPr="00770B4C">
        <w:rPr>
          <w:rFonts w:ascii="Arial" w:hAnsi="Arial" w:cs="Arial"/>
          <w:b/>
          <w:sz w:val="24"/>
          <w:szCs w:val="24"/>
        </w:rPr>
        <w:t>MATERIALES Y MÉTODOS</w:t>
      </w:r>
    </w:p>
    <w:p w:rsidR="00486202" w:rsidRPr="00486202" w:rsidRDefault="00486202" w:rsidP="00486202">
      <w:pPr>
        <w:pStyle w:val="Prrafodelista"/>
        <w:ind w:left="1080"/>
        <w:rPr>
          <w:rFonts w:ascii="Arial" w:hAnsi="Arial" w:cs="Arial"/>
          <w:b/>
          <w:sz w:val="24"/>
          <w:szCs w:val="24"/>
        </w:rPr>
      </w:pPr>
    </w:p>
    <w:p w:rsidR="00F63C73" w:rsidRDefault="008A365C" w:rsidP="00F63C73">
      <w:pPr>
        <w:pStyle w:val="Default"/>
        <w:ind w:firstLine="340"/>
        <w:contextualSpacing/>
        <w:jc w:val="both"/>
        <w:rPr>
          <w:rFonts w:ascii="Arial" w:eastAsia="Times New Roman" w:hAnsi="Arial" w:cs="Arial"/>
          <w:color w:val="auto"/>
          <w:lang w:eastAsia="es-ES"/>
        </w:rPr>
      </w:pPr>
      <w:r w:rsidRPr="00770B4C">
        <w:rPr>
          <w:rFonts w:ascii="Arial" w:eastAsia="Times New Roman" w:hAnsi="Arial" w:cs="Arial"/>
          <w:color w:val="auto"/>
          <w:lang w:eastAsia="es-ES"/>
        </w:rPr>
        <w:t xml:space="preserve">En este trabajo se ha calculado la huella de carbono del </w:t>
      </w:r>
      <w:r w:rsidR="0022380D" w:rsidRPr="00770B4C">
        <w:rPr>
          <w:rFonts w:ascii="Arial" w:eastAsia="Times New Roman" w:hAnsi="Arial" w:cs="Arial"/>
          <w:color w:val="auto"/>
          <w:lang w:eastAsia="es-ES"/>
        </w:rPr>
        <w:t xml:space="preserve">tratamiento </w:t>
      </w:r>
      <w:proofErr w:type="spellStart"/>
      <w:r w:rsidR="0022380D" w:rsidRPr="00770B4C">
        <w:rPr>
          <w:rFonts w:ascii="Arial" w:eastAsia="Times New Roman" w:hAnsi="Arial" w:cs="Arial"/>
          <w:color w:val="auto"/>
          <w:lang w:eastAsia="es-ES"/>
        </w:rPr>
        <w:t>pos</w:t>
      </w:r>
      <w:r w:rsidRPr="00770B4C">
        <w:rPr>
          <w:rFonts w:ascii="Arial" w:eastAsia="Times New Roman" w:hAnsi="Arial" w:cs="Arial"/>
          <w:color w:val="auto"/>
          <w:lang w:eastAsia="es-ES"/>
        </w:rPr>
        <w:t>cosecha</w:t>
      </w:r>
      <w:proofErr w:type="spellEnd"/>
      <w:r w:rsidRPr="00770B4C">
        <w:rPr>
          <w:rFonts w:ascii="Arial" w:eastAsia="Times New Roman" w:hAnsi="Arial" w:cs="Arial"/>
          <w:color w:val="auto"/>
          <w:lang w:eastAsia="es-ES"/>
        </w:rPr>
        <w:t xml:space="preserve"> de la clementina, siguiendo la metodología PAS 2050.</w:t>
      </w:r>
      <w:r w:rsidR="00123FE7" w:rsidRPr="00770B4C">
        <w:rPr>
          <w:rFonts w:ascii="Arial" w:eastAsia="Times New Roman" w:hAnsi="Arial" w:cs="Arial"/>
          <w:color w:val="auto"/>
          <w:lang w:eastAsia="es-ES"/>
        </w:rPr>
        <w:t xml:space="preserve"> A continuación se exponen los pasos seguidos para realizar el cálculo de la HC de acuerdo con dicha metodología. </w:t>
      </w:r>
      <w:r w:rsidR="00F63C73">
        <w:rPr>
          <w:rFonts w:ascii="Arial" w:eastAsia="Times New Roman" w:hAnsi="Arial" w:cs="Arial"/>
          <w:color w:val="auto"/>
          <w:lang w:eastAsia="es-ES"/>
        </w:rPr>
        <w:t xml:space="preserve"> </w:t>
      </w:r>
    </w:p>
    <w:p w:rsidR="00F63C73" w:rsidRDefault="00F63C73" w:rsidP="00F63C73">
      <w:pPr>
        <w:pStyle w:val="Default"/>
        <w:ind w:firstLine="340"/>
        <w:contextualSpacing/>
        <w:jc w:val="both"/>
        <w:rPr>
          <w:rFonts w:ascii="Arial" w:eastAsia="Times New Roman" w:hAnsi="Arial" w:cs="Arial"/>
          <w:color w:val="auto"/>
          <w:lang w:eastAsia="es-ES"/>
        </w:rPr>
      </w:pPr>
    </w:p>
    <w:p w:rsidR="00C12203" w:rsidRDefault="009201D6" w:rsidP="00F63C73">
      <w:pPr>
        <w:pStyle w:val="Default"/>
        <w:ind w:firstLine="340"/>
        <w:contextualSpacing/>
        <w:jc w:val="both"/>
        <w:rPr>
          <w:rFonts w:ascii="Arial" w:hAnsi="Arial" w:cs="Arial"/>
          <w:b/>
        </w:rPr>
      </w:pPr>
      <w:r>
        <w:rPr>
          <w:rFonts w:ascii="Arial" w:hAnsi="Arial" w:cs="Arial"/>
          <w:b/>
        </w:rPr>
        <w:t>3</w:t>
      </w:r>
      <w:r w:rsidR="00D33E45" w:rsidRPr="006B3F96">
        <w:rPr>
          <w:rFonts w:ascii="Arial" w:hAnsi="Arial" w:cs="Arial"/>
          <w:b/>
        </w:rPr>
        <w:t>.1.</w:t>
      </w:r>
      <w:r w:rsidR="006B3F96" w:rsidRPr="006B3F96">
        <w:rPr>
          <w:rFonts w:ascii="Arial" w:hAnsi="Arial" w:cs="Arial"/>
          <w:b/>
        </w:rPr>
        <w:t xml:space="preserve"> </w:t>
      </w:r>
      <w:r w:rsidR="00E960F7">
        <w:rPr>
          <w:rFonts w:ascii="Arial" w:hAnsi="Arial" w:cs="Arial"/>
          <w:b/>
        </w:rPr>
        <w:t xml:space="preserve">Unidad funcional y </w:t>
      </w:r>
      <w:r w:rsidR="00984D23">
        <w:rPr>
          <w:rFonts w:ascii="Arial" w:hAnsi="Arial" w:cs="Arial"/>
          <w:b/>
        </w:rPr>
        <w:t>límites</w:t>
      </w:r>
      <w:r w:rsidR="00E960F7">
        <w:rPr>
          <w:rFonts w:ascii="Arial" w:hAnsi="Arial" w:cs="Arial"/>
          <w:b/>
        </w:rPr>
        <w:t xml:space="preserve"> del </w:t>
      </w:r>
      <w:r w:rsidR="00FE25B3">
        <w:rPr>
          <w:rFonts w:ascii="Arial" w:hAnsi="Arial" w:cs="Arial"/>
          <w:b/>
        </w:rPr>
        <w:t>sistema</w:t>
      </w:r>
      <w:r w:rsidR="00F63C73">
        <w:rPr>
          <w:rFonts w:ascii="Arial" w:hAnsi="Arial" w:cs="Arial"/>
          <w:b/>
        </w:rPr>
        <w:t xml:space="preserve"> </w:t>
      </w:r>
    </w:p>
    <w:p w:rsidR="00F63C73" w:rsidRDefault="00F63C73" w:rsidP="00F63C73">
      <w:pPr>
        <w:pStyle w:val="Default"/>
        <w:ind w:firstLine="340"/>
        <w:contextualSpacing/>
        <w:jc w:val="both"/>
        <w:rPr>
          <w:rFonts w:ascii="Arial" w:hAnsi="Arial" w:cs="Arial"/>
          <w:b/>
        </w:rPr>
      </w:pPr>
      <w:r>
        <w:rPr>
          <w:rFonts w:ascii="Arial" w:hAnsi="Arial" w:cs="Arial"/>
          <w:b/>
        </w:rPr>
        <w:t xml:space="preserve"> </w:t>
      </w:r>
    </w:p>
    <w:p w:rsidR="00C12203" w:rsidRDefault="00F63C73" w:rsidP="007279BE">
      <w:pPr>
        <w:pStyle w:val="Default"/>
        <w:ind w:firstLine="340"/>
        <w:contextualSpacing/>
        <w:jc w:val="both"/>
        <w:rPr>
          <w:rFonts w:ascii="Arial" w:eastAsia="Times New Roman" w:hAnsi="Arial" w:cs="Arial"/>
          <w:lang w:eastAsia="es-ES"/>
        </w:rPr>
      </w:pPr>
      <w:r w:rsidRPr="00770B4C">
        <w:rPr>
          <w:rFonts w:ascii="Arial" w:eastAsia="Times New Roman" w:hAnsi="Arial" w:cs="Arial"/>
          <w:lang w:eastAsia="es-ES"/>
        </w:rPr>
        <w:t xml:space="preserve">La unidad funcional considerada, es decir, la unidad de referencia en base a la que se expresarán los resultados del estudio, es 1 kg de clementinas. </w:t>
      </w:r>
    </w:p>
    <w:p w:rsidR="00C12203" w:rsidDel="006C0804" w:rsidRDefault="00F63C73" w:rsidP="007279BE">
      <w:pPr>
        <w:pStyle w:val="Default"/>
        <w:ind w:firstLine="340"/>
        <w:contextualSpacing/>
        <w:jc w:val="both"/>
        <w:rPr>
          <w:del w:id="19" w:author="Lucía" w:date="2015-09-21T13:13:00Z"/>
          <w:rFonts w:ascii="Arial" w:hAnsi="Arial" w:cs="Arial"/>
        </w:rPr>
      </w:pPr>
      <w:r w:rsidRPr="00984D23">
        <w:rPr>
          <w:rFonts w:ascii="Arial" w:hAnsi="Arial" w:cs="Arial"/>
        </w:rPr>
        <w:t>Los lí</w:t>
      </w:r>
      <w:r>
        <w:rPr>
          <w:rFonts w:ascii="Arial" w:hAnsi="Arial" w:cs="Arial"/>
        </w:rPr>
        <w:t>mites del sistema determinan los</w:t>
      </w:r>
      <w:r w:rsidRPr="00984D23">
        <w:rPr>
          <w:rFonts w:ascii="Arial" w:hAnsi="Arial" w:cs="Arial"/>
        </w:rPr>
        <w:t xml:space="preserve"> procesos unitario</w:t>
      </w:r>
      <w:r>
        <w:rPr>
          <w:rFonts w:ascii="Arial" w:hAnsi="Arial" w:cs="Arial"/>
        </w:rPr>
        <w:t>s que se van</w:t>
      </w:r>
      <w:r w:rsidR="006C0804">
        <w:rPr>
          <w:rFonts w:ascii="Arial" w:hAnsi="Arial" w:cs="Arial"/>
        </w:rPr>
        <w:t xml:space="preserve"> a </w:t>
      </w:r>
      <w:r>
        <w:rPr>
          <w:rFonts w:ascii="Arial" w:hAnsi="Arial" w:cs="Arial"/>
        </w:rPr>
        <w:t>incluir en el estudio.</w:t>
      </w:r>
      <w:r w:rsidRPr="00984D23">
        <w:rPr>
          <w:rFonts w:ascii="Arial" w:hAnsi="Arial" w:cs="Arial"/>
        </w:rPr>
        <w:t xml:space="preserve"> Los límites vienen determinados por factores como la aplicación del estudio, las hipótesis realizadas, restricciones de datos y costes y el público al que se dirige. </w:t>
      </w:r>
      <w:r>
        <w:rPr>
          <w:rFonts w:ascii="Arial" w:hAnsi="Arial" w:cs="Arial"/>
        </w:rPr>
        <w:t xml:space="preserve">En la figura 1 se han representado las etapas del ciclo de vida de los cítricos incluidas en los límites del sistema. Los tratamientos </w:t>
      </w:r>
      <w:proofErr w:type="spellStart"/>
      <w:r>
        <w:rPr>
          <w:rFonts w:ascii="Arial" w:hAnsi="Arial" w:cs="Arial"/>
        </w:rPr>
        <w:t>poscosecha</w:t>
      </w:r>
      <w:proofErr w:type="spellEnd"/>
      <w:r>
        <w:rPr>
          <w:rFonts w:ascii="Arial" w:hAnsi="Arial" w:cs="Arial"/>
        </w:rPr>
        <w:t xml:space="preserve"> se detallan en la Figura 2. </w:t>
      </w:r>
    </w:p>
    <w:p w:rsidR="007279BE" w:rsidRDefault="007279BE" w:rsidP="007279BE">
      <w:pPr>
        <w:contextualSpacing/>
        <w:rPr>
          <w:rFonts w:ascii="Arial" w:hAnsi="Arial" w:cs="Arial"/>
          <w:b/>
          <w:sz w:val="20"/>
          <w:szCs w:val="20"/>
        </w:rPr>
      </w:pPr>
    </w:p>
    <w:p w:rsidR="004A1C83" w:rsidRPr="007279BE" w:rsidRDefault="00411BB0" w:rsidP="007279BE">
      <w:pPr>
        <w:contextualSpacing/>
        <w:rPr>
          <w:rFonts w:ascii="Arial" w:hAnsi="Arial" w:cs="Arial"/>
          <w:sz w:val="20"/>
          <w:szCs w:val="20"/>
        </w:rPr>
      </w:pPr>
      <w:r w:rsidRPr="00411BB0">
        <w:rPr>
          <w:rFonts w:ascii="Arial" w:hAnsi="Arial" w:cs="Arial"/>
          <w:b/>
          <w:noProof/>
          <w:sz w:val="20"/>
          <w:szCs w:val="20"/>
          <w:lang w:eastAsia="es-ES"/>
        </w:rPr>
        <w:pict>
          <v:group id="_x0000_s1156" style="position:absolute;left:0;text-align:left;margin-left:32.75pt;margin-top:10.95pt;width:233.25pt;height:75.75pt;z-index:251807744" coordorigin="2640,8267" coordsize="4665,1515">
            <v:shapetype id="_x0000_t202" coordsize="21600,21600" o:spt="202" path="m,l,21600r21600,l21600,xe">
              <v:stroke joinstyle="miter"/>
              <v:path gradientshapeok="t" o:connecttype="rect"/>
            </v:shapetype>
            <v:shape id="Text Box 73" o:spid="_x0000_s1112" type="#_x0000_t202" style="position:absolute;left:5670;top:8273;width:1635;height:8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">
              <v:textbox style="mso-next-textbox:#Text Box 73">
                <w:txbxContent>
                  <w:p w:rsidR="00A7784B" w:rsidRPr="002D7F6C" w:rsidRDefault="00A7784B" w:rsidP="00F63C73">
                    <w:pPr>
                      <w:rPr>
                        <w:rFonts w:ascii="Arial" w:hAnsi="Arial" w:cs="Arial"/>
                        <w:sz w:val="18"/>
                        <w:szCs w:val="18"/>
                      </w:rPr>
                    </w:pPr>
                    <w:r w:rsidRPr="002D7F6C">
                      <w:rPr>
                        <w:rFonts w:ascii="Arial" w:hAnsi="Arial" w:cs="Arial"/>
                        <w:sz w:val="18"/>
                        <w:szCs w:val="18"/>
                      </w:rPr>
                      <w:t>RECOLECCIÓN CLEMENTINAS CAMPO</w:t>
                    </w:r>
                  </w:p>
                </w:txbxContent>
              </v:textbox>
            </v:shape>
            <v:rect id="Rectangle 74" o:spid="_x0000_s1113" style="position:absolute;left:2640;top:8267;width:2010;height:9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">
              <v:textbox style="mso-next-textbox:#Rectangle 74">
                <w:txbxContent>
                  <w:p w:rsidR="00A7784B" w:rsidRPr="002D7F6C" w:rsidRDefault="00A7784B" w:rsidP="00F63C73">
                    <w:pPr>
                      <w:rPr>
                        <w:rFonts w:ascii="Arial" w:hAnsi="Arial" w:cs="Arial"/>
                        <w:sz w:val="18"/>
                        <w:szCs w:val="18"/>
                      </w:rPr>
                    </w:pPr>
                    <w:r w:rsidRPr="002D7F6C">
                      <w:rPr>
                        <w:rFonts w:ascii="Arial" w:hAnsi="Arial" w:cs="Arial"/>
                        <w:sz w:val="18"/>
                        <w:szCs w:val="18"/>
                      </w:rPr>
                      <w:t xml:space="preserve">PRODUCCIÓN AGRÍCOLA DE CLEMENTINAS                          </w:t>
                    </w:r>
                  </w:p>
                </w:txbxContent>
              </v:textbox>
            </v:rect>
            <v:shapetype id="_x0000_t32" coordsize="21600,21600" o:spt="32" o:oned="t" path="m,l21600,21600e" filled="f">
              <v:path arrowok="t" fillok="f" o:connecttype="none"/>
              <o:lock v:ext="edit" shapetype="t"/>
            </v:shapetype>
            <v:shape id="AutoShape 75" o:spid="_x0000_s1114" type="#_x0000_t32" style="position:absolute;left:4650;top:8732;width:102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">
              <v:stroke endarrow="block"/>
            </v:shape>
            <v:shape id="AutoShape 77" o:spid="_x0000_s1116" type="#_x0000_t32" style="position:absolute;left:6495;top:9137;width:15;height:6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">
              <v:stroke endarrow="block"/>
            </v:shape>
          </v:group>
        </w:pict>
      </w:r>
      <w:r w:rsidRPr="00411BB0">
        <w:rPr>
          <w:rFonts w:ascii="Arial" w:hAnsi="Arial" w:cs="Arial"/>
          <w:b/>
          <w:noProof/>
          <w:sz w:val="20"/>
          <w:szCs w:val="20"/>
          <w:lang w:eastAsia="es-ES"/>
        </w:rPr>
        <w:pict>
          <v:line id="Conector recto 22" o:spid="_x0000_s1149" style="position:absolute;left:0;text-align:left;flip:y;z-index:251844608;visibility:visible;mso-width-relative:margin;mso-height-relative:margin" from="32.75pt,556.95pt" to="427.25pt,5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" strokecolor="black [3040]">
            <v:stroke dashstyle="dash"/>
          </v:line>
        </w:pict>
      </w:r>
      <w:r w:rsidRPr="00411BB0">
        <w:rPr>
          <w:rFonts w:ascii="Arial" w:hAnsi="Arial" w:cs="Arial"/>
          <w:b/>
          <w:noProof/>
          <w:sz w:val="20"/>
          <w:szCs w:val="20"/>
          <w:lang w:eastAsia="es-ES"/>
        </w:rPr>
        <w:pict>
          <v:rect id="Rectángulo 92" o:spid="_x0000_s1142" style="position:absolute;left:0;text-align:left;margin-left:58.65pt;margin-top:479.7pt;width:53.65pt;height:27.75pt;z-index:251837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" fillcolor="white [3201]" strokecolor="black [3200]">
            <v:textbox style="mso-next-textbox:#Rectángulo 92">
              <w:txbxContent>
                <w:p w:rsidR="00A7784B" w:rsidRPr="00D713F5" w:rsidRDefault="00A7784B" w:rsidP="004A1C83">
                  <w:pPr>
                    <w:jc w:val="center"/>
                    <w:rPr>
                      <w:rFonts w:ascii="Arial" w:hAnsi="Arial" w:cs="Arial"/>
                      <w:sz w:val="18"/>
                      <w:szCs w:val="18"/>
                    </w:rPr>
                  </w:pPr>
                  <w:r w:rsidRPr="00D713F5">
                    <w:rPr>
                      <w:rFonts w:ascii="Arial" w:hAnsi="Arial" w:cs="Arial"/>
                      <w:sz w:val="18"/>
                      <w:szCs w:val="18"/>
                    </w:rPr>
                    <w:t>DIESEL</w:t>
                  </w:r>
                </w:p>
              </w:txbxContent>
            </v:textbox>
          </v:rect>
        </w:pict>
      </w:r>
      <w:r w:rsidRPr="00411BB0">
        <w:rPr>
          <w:rFonts w:ascii="Arial" w:hAnsi="Arial" w:cs="Arial"/>
          <w:b/>
          <w:noProof/>
          <w:sz w:val="20"/>
          <w:szCs w:val="20"/>
          <w:lang w:eastAsia="es-ES"/>
        </w:rPr>
        <w:pict>
          <v:shape id="Conector recto de flecha 94" o:spid="_x0000_s1143" type="#_x0000_t32" style="position:absolute;left:0;text-align:left;margin-left:112.3pt;margin-top:490.95pt;width:66.35pt;height:0;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" strokecolor="black [3040]">
            <v:stroke endarrow="block"/>
          </v:shape>
        </w:pict>
      </w:r>
      <w:r w:rsidRPr="00411BB0">
        <w:rPr>
          <w:rFonts w:ascii="Arial" w:hAnsi="Arial" w:cs="Arial"/>
          <w:b/>
          <w:noProof/>
          <w:sz w:val="20"/>
          <w:szCs w:val="20"/>
          <w:lang w:eastAsia="es-ES"/>
        </w:rPr>
        <w:pict>
          <v:rect id="Rectangle 89" o:spid="_x0000_s1127" style="position:absolute;left:0;text-align:left;margin-left:177.5pt;margin-top:477.1pt;width:111.75pt;height:53.2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">
            <v:textbox style="mso-next-textbox:#Rectangle 89">
              <w:txbxContent>
                <w:p w:rsidR="00A7784B" w:rsidRPr="00113B0B" w:rsidRDefault="00A7784B" w:rsidP="004A1C83">
                  <w:pPr>
                    <w:jc w:val="center"/>
                    <w:rPr>
                      <w:rFonts w:ascii="Arial" w:hAnsi="Arial" w:cs="Arial"/>
                      <w:sz w:val="18"/>
                      <w:szCs w:val="18"/>
                    </w:rPr>
                  </w:pPr>
                  <w:r w:rsidRPr="00113B0B">
                    <w:rPr>
                      <w:rFonts w:ascii="Arial" w:hAnsi="Arial" w:cs="Arial"/>
                      <w:sz w:val="18"/>
                      <w:szCs w:val="18"/>
                    </w:rPr>
                    <w:t>TRANSPORTE FINAL</w:t>
                  </w:r>
                </w:p>
                <w:p w:rsidR="00A7784B" w:rsidRPr="00113B0B" w:rsidRDefault="00A7784B" w:rsidP="004A1C83">
                  <w:pPr>
                    <w:jc w:val="center"/>
                    <w:rPr>
                      <w:rFonts w:ascii="Arial" w:hAnsi="Arial" w:cs="Arial"/>
                      <w:sz w:val="18"/>
                      <w:szCs w:val="18"/>
                    </w:rPr>
                  </w:pPr>
                  <w:r w:rsidRPr="00113B0B">
                    <w:rPr>
                      <w:rFonts w:ascii="Arial" w:hAnsi="Arial" w:cs="Arial"/>
                      <w:sz w:val="18"/>
                      <w:szCs w:val="18"/>
                    </w:rPr>
                    <w:t>DISTRIBUCIÓN</w:t>
                  </w:r>
                </w:p>
              </w:txbxContent>
            </v:textbox>
          </v:rect>
        </w:pict>
      </w:r>
      <w:r w:rsidRPr="00411BB0">
        <w:rPr>
          <w:rFonts w:ascii="Arial" w:hAnsi="Arial" w:cs="Arial"/>
          <w:b/>
          <w:noProof/>
          <w:sz w:val="20"/>
          <w:szCs w:val="20"/>
          <w:lang w:eastAsia="es-ES"/>
        </w:rPr>
        <w:pict>
          <v:shape id="Conector recto de flecha 80" o:spid="_x0000_s1146" type="#_x0000_t32" style="position:absolute;left:0;text-align:left;margin-left:368pt;margin-top:203.7pt;width:.75pt;height:26.2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" strokecolor="black [3040]">
            <v:stroke startarrow="block" endarrow="block"/>
          </v:shape>
        </w:pict>
      </w:r>
      <w:r w:rsidRPr="00411BB0">
        <w:rPr>
          <w:rFonts w:ascii="Arial" w:hAnsi="Arial" w:cs="Arial"/>
          <w:b/>
          <w:noProof/>
          <w:sz w:val="20"/>
          <w:szCs w:val="20"/>
          <w:lang w:eastAsia="es-ES"/>
        </w:rPr>
        <w:pict>
          <v:shape id="Conector recto de flecha 79" o:spid="_x0000_s1145" type="#_x0000_t32" style="position:absolute;left:0;text-align:left;margin-left:368.75pt;margin-top:202.95pt;width:0;height:0;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" strokecolor="#4579b8 [3044]">
            <v:stroke startarrow="block" endarrow="block"/>
          </v:shape>
        </w:pict>
      </w:r>
      <w:r w:rsidRPr="00411BB0">
        <w:rPr>
          <w:rFonts w:ascii="Arial" w:hAnsi="Arial" w:cs="Arial"/>
          <w:b/>
          <w:noProof/>
          <w:sz w:val="20"/>
          <w:szCs w:val="20"/>
          <w:lang w:eastAsia="es-ES"/>
        </w:rPr>
        <w:pict>
          <v:rect id="Rectángulo 75" o:spid="_x0000_s1144" style="position:absolute;left:0;text-align:left;margin-left:351.5pt;margin-top:230.7pt;width:66pt;height:36pt;z-index:2518394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" fillcolor="white [3201]" strokecolor="black [3200]">
            <v:textbox style="mso-next-textbox:#Rectángulo 75">
              <w:txbxContent>
                <w:p w:rsidR="00A7784B" w:rsidRDefault="00A7784B" w:rsidP="004A1C83">
                  <w:pPr>
                    <w:jc w:val="center"/>
                  </w:pPr>
                  <w:r>
                    <w:t>LAVADORA</w:t>
                  </w:r>
                </w:p>
              </w:txbxContent>
            </v:textbox>
            <w10:wrap anchorx="margin"/>
          </v:rect>
        </w:pict>
      </w:r>
      <w:r w:rsidRPr="00411BB0">
        <w:rPr>
          <w:rFonts w:ascii="Arial" w:hAnsi="Arial" w:cs="Arial"/>
          <w:b/>
          <w:noProof/>
          <w:sz w:val="20"/>
          <w:szCs w:val="20"/>
          <w:lang w:eastAsia="es-ES"/>
        </w:rPr>
        <w:pict>
          <v:rect id="Rectángulo 90" o:spid="_x0000_s1140" style="position:absolute;left:0;text-align:left;margin-left:61.65pt;margin-top:90.45pt;width:50.25pt;height:27.35pt;z-index:251835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" fillcolor="white [3201]" strokecolor="black [3200]">
            <v:textbox style="mso-next-textbox:#Rectángulo 90">
              <w:txbxContent>
                <w:p w:rsidR="00A7784B" w:rsidRPr="00D713F5" w:rsidRDefault="00A7784B" w:rsidP="004A1C83">
                  <w:pPr>
                    <w:jc w:val="center"/>
                    <w:rPr>
                      <w:rFonts w:ascii="Arial" w:hAnsi="Arial" w:cs="Arial"/>
                      <w:sz w:val="18"/>
                      <w:szCs w:val="18"/>
                    </w:rPr>
                  </w:pPr>
                  <w:r>
                    <w:rPr>
                      <w:rFonts w:ascii="Arial" w:hAnsi="Arial" w:cs="Arial"/>
                      <w:sz w:val="18"/>
                      <w:szCs w:val="18"/>
                    </w:rPr>
                    <w:t>DIESEL</w:t>
                  </w:r>
                </w:p>
              </w:txbxContent>
            </v:textbox>
          </v:rect>
        </w:pict>
      </w:r>
      <w:r w:rsidRPr="00411BB0">
        <w:rPr>
          <w:rFonts w:ascii="Arial" w:hAnsi="Arial" w:cs="Arial"/>
          <w:b/>
          <w:noProof/>
          <w:sz w:val="20"/>
          <w:szCs w:val="20"/>
          <w:lang w:eastAsia="es-ES"/>
        </w:rPr>
        <w:pict>
          <v:shape id="Conector recto de flecha 91" o:spid="_x0000_s1141" type="#_x0000_t32" style="position:absolute;left:0;text-align:left;margin-left:111.9pt;margin-top:102.45pt;width:50.6pt;height:.4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" strokecolor="black [3040]">
            <v:stroke endarrow="block"/>
          </v:shape>
        </w:pict>
      </w:r>
      <w:r w:rsidRPr="00411BB0">
        <w:rPr>
          <w:rFonts w:ascii="Arial" w:hAnsi="Arial" w:cs="Arial"/>
          <w:b/>
          <w:noProof/>
          <w:sz w:val="20"/>
          <w:szCs w:val="20"/>
          <w:lang w:eastAsia="es-ES"/>
        </w:rPr>
        <w:pict>
          <v:shape id="Conector recto de flecha 87" o:spid="_x0000_s1139" type="#_x0000_t32" style="position:absolute;left:0;text-align:left;margin-left:116pt;margin-top:255.1pt;width:56.25pt;height:.75pt;flip:y;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" strokecolor="black [3040]">
            <v:stroke endarrow="block"/>
          </v:shape>
        </w:pict>
      </w:r>
      <w:r w:rsidRPr="00411BB0">
        <w:rPr>
          <w:rFonts w:ascii="Arial" w:hAnsi="Arial" w:cs="Arial"/>
          <w:b/>
          <w:noProof/>
          <w:sz w:val="20"/>
          <w:szCs w:val="20"/>
          <w:lang w:eastAsia="es-ES"/>
        </w:rPr>
        <w:pict>
          <v:shape id="Conector recto de flecha 85" o:spid="_x0000_s1137" type="#_x0000_t32" style="position:absolute;left:0;text-align:left;margin-left:117.15pt;margin-top:225.1pt;width:55.1pt;height:.35pt;flip:y;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" strokecolor="black [3040]">
            <v:stroke endarrow="block"/>
          </v:shape>
        </w:pict>
      </w:r>
      <w:r w:rsidRPr="00411BB0">
        <w:rPr>
          <w:rFonts w:ascii="Arial" w:hAnsi="Arial" w:cs="Arial"/>
          <w:b/>
          <w:noProof/>
          <w:sz w:val="20"/>
          <w:szCs w:val="20"/>
          <w:lang w:eastAsia="es-ES"/>
        </w:rPr>
        <w:pict>
          <v:shape id="Conector recto de flecha 84" o:spid="_x0000_s1136" type="#_x0000_t32" style="position:absolute;left:0;text-align:left;margin-left:111.15pt;margin-top:371.35pt;width:67.5pt;height:.3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" strokecolor="black [3040]">
            <v:stroke endarrow="block"/>
          </v:shape>
        </w:pict>
      </w:r>
      <w:r w:rsidRPr="00411BB0">
        <w:rPr>
          <w:rFonts w:ascii="Arial" w:hAnsi="Arial" w:cs="Arial"/>
          <w:b/>
          <w:noProof/>
          <w:sz w:val="20"/>
          <w:szCs w:val="20"/>
          <w:lang w:eastAsia="es-ES"/>
        </w:rPr>
        <w:pict>
          <v:shape id="Conector recto de flecha 83" o:spid="_x0000_s1135" type="#_x0000_t32" style="position:absolute;left:0;text-align:left;margin-left:126.9pt;margin-top:308.35pt;width:51.75pt;height:.35pt;flip:y;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" strokecolor="black [3040]">
            <v:stroke endarrow="block"/>
          </v:shape>
        </w:pict>
      </w:r>
      <w:r w:rsidRPr="00411BB0">
        <w:rPr>
          <w:rFonts w:ascii="Arial" w:hAnsi="Arial" w:cs="Arial"/>
          <w:b/>
          <w:noProof/>
          <w:sz w:val="20"/>
          <w:szCs w:val="20"/>
          <w:lang w:eastAsia="es-ES"/>
        </w:rPr>
        <w:pict>
          <v:shape id="Conector recto de flecha 82" o:spid="_x0000_s1134" type="#_x0000_t32" style="position:absolute;left:0;text-align:left;margin-left:235.25pt;margin-top:449.7pt;width:.4pt;height:27.4pt;flip:x;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" strokecolor="black [3040]">
            <v:stroke endarrow="block"/>
          </v:shape>
        </w:pict>
      </w:r>
      <w:r w:rsidRPr="00411BB0">
        <w:rPr>
          <w:rFonts w:ascii="Arial" w:hAnsi="Arial" w:cs="Arial"/>
          <w:b/>
          <w:noProof/>
          <w:sz w:val="20"/>
          <w:szCs w:val="20"/>
          <w:lang w:eastAsia="es-ES"/>
        </w:rPr>
        <w:pict>
          <v:shape id="Conector recto de flecha 81" o:spid="_x0000_s1133" type="#_x0000_t32" style="position:absolute;left:0;text-align:left;margin-left:233.75pt;margin-top:320.7pt;width:0;height:33.7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" strokecolor="black [3040]">
            <v:stroke endarrow="block"/>
          </v:shape>
        </w:pict>
      </w:r>
      <w:r w:rsidRPr="00411BB0">
        <w:rPr>
          <w:rFonts w:ascii="Arial" w:hAnsi="Arial" w:cs="Arial"/>
          <w:b/>
          <w:noProof/>
          <w:sz w:val="20"/>
          <w:szCs w:val="20"/>
          <w:lang w:eastAsia="es-ES"/>
        </w:rPr>
        <w:pict>
          <v:shape id="Conector recto de flecha 78" o:spid="_x0000_s1132" type="#_x0000_t32" style="position:absolute;left:0;text-align:left;margin-left:234.5pt;margin-top:386.7pt;width:.75pt;height:27.7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" strokecolor="black [3040]">
            <v:stroke endarrow="block"/>
          </v:shape>
        </w:pict>
      </w:r>
      <w:r w:rsidRPr="00411BB0">
        <w:rPr>
          <w:rFonts w:ascii="Arial" w:hAnsi="Arial" w:cs="Arial"/>
          <w:b/>
          <w:noProof/>
          <w:sz w:val="20"/>
          <w:szCs w:val="20"/>
          <w:lang w:eastAsia="es-ES"/>
        </w:rPr>
        <w:pict>
          <v:shape id="Conector recto de flecha 76" o:spid="_x0000_s1131" type="#_x0000_t32" style="position:absolute;left:0;text-align:left;margin-left:233.75pt;margin-top:263.7pt;width:0;height:27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" strokecolor="black [3040]">
            <v:stroke endarrow="block"/>
          </v:shape>
        </w:pict>
      </w:r>
      <w:r w:rsidRPr="00411BB0">
        <w:rPr>
          <w:rFonts w:ascii="Arial" w:hAnsi="Arial" w:cs="Arial"/>
          <w:b/>
          <w:noProof/>
          <w:sz w:val="20"/>
          <w:szCs w:val="20"/>
          <w:lang w:eastAsia="es-ES"/>
        </w:rPr>
        <w:pict>
          <v:rect id="Rectangle 87" o:spid="_x0000_s1125" style="position:absolute;left:0;text-align:left;margin-left:178.25pt;margin-top:354.45pt;width:107.25pt;height:32.2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">
            <v:textbox style="mso-next-textbox:#Rectangle 87">
              <w:txbxContent>
                <w:p w:rsidR="00A7784B" w:rsidRPr="00113B0B" w:rsidRDefault="00A7784B" w:rsidP="004A1C83">
                  <w:pPr>
                    <w:jc w:val="center"/>
                    <w:rPr>
                      <w:rFonts w:ascii="Arial" w:hAnsi="Arial" w:cs="Arial"/>
                      <w:sz w:val="18"/>
                      <w:szCs w:val="18"/>
                    </w:rPr>
                  </w:pPr>
                  <w:r w:rsidRPr="00113B0B">
                    <w:rPr>
                      <w:rFonts w:ascii="Arial" w:hAnsi="Arial" w:cs="Arial"/>
                      <w:sz w:val="18"/>
                      <w:szCs w:val="18"/>
                    </w:rPr>
                    <w:t>PALETIZADO</w:t>
                  </w:r>
                </w:p>
              </w:txbxContent>
            </v:textbox>
          </v:rect>
        </w:pict>
      </w:r>
      <w:r w:rsidRPr="00411BB0">
        <w:rPr>
          <w:rFonts w:ascii="Arial" w:hAnsi="Arial" w:cs="Arial"/>
          <w:b/>
          <w:noProof/>
          <w:sz w:val="20"/>
          <w:szCs w:val="20"/>
          <w:lang w:eastAsia="es-ES"/>
        </w:rPr>
        <w:pict>
          <v:rect id="Rectangle 88" o:spid="_x0000_s1126" style="position:absolute;left:0;text-align:left;margin-left:178.25pt;margin-top:413.7pt;width:107.25pt;height:36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">
            <v:textbox style="mso-next-textbox:#Rectangle 88">
              <w:txbxContent>
                <w:p w:rsidR="00A7784B" w:rsidRPr="00113B0B" w:rsidRDefault="00A7784B" w:rsidP="004A1C83">
                  <w:pPr>
                    <w:jc w:val="center"/>
                    <w:rPr>
                      <w:rFonts w:ascii="Arial" w:hAnsi="Arial" w:cs="Arial"/>
                      <w:sz w:val="18"/>
                      <w:szCs w:val="18"/>
                    </w:rPr>
                  </w:pPr>
                  <w:r w:rsidRPr="00113B0B">
                    <w:rPr>
                      <w:rFonts w:ascii="Arial" w:hAnsi="Arial" w:cs="Arial"/>
                      <w:sz w:val="18"/>
                      <w:szCs w:val="18"/>
                    </w:rPr>
                    <w:t>REFRIGERACIÓN</w:t>
                  </w:r>
                </w:p>
              </w:txbxContent>
            </v:textbox>
          </v:rect>
        </w:pict>
      </w:r>
      <w:r w:rsidRPr="00411BB0">
        <w:rPr>
          <w:rFonts w:ascii="Arial" w:hAnsi="Arial" w:cs="Arial"/>
          <w:b/>
          <w:noProof/>
          <w:sz w:val="20"/>
          <w:szCs w:val="20"/>
          <w:lang w:eastAsia="es-ES"/>
        </w:rPr>
        <w:pict>
          <v:rect id="Rectangle 83" o:spid="_x0000_s1122" style="position:absolute;left:0;text-align:left;margin-left:330.5pt;margin-top:160.95pt;width:50.25pt;height:42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">
            <v:textbox style="mso-next-textbox:#Rectangle 83">
              <w:txbxContent>
                <w:p w:rsidR="00A7784B" w:rsidRPr="002D7F6C" w:rsidRDefault="00A7784B" w:rsidP="004A1C83">
                  <w:pPr>
                    <w:rPr>
                      <w:rFonts w:ascii="Arial" w:hAnsi="Arial" w:cs="Arial"/>
                      <w:sz w:val="18"/>
                      <w:szCs w:val="18"/>
                    </w:rPr>
                  </w:pPr>
                  <w:r>
                    <w:rPr>
                      <w:rFonts w:ascii="Arial" w:hAnsi="Arial" w:cs="Arial"/>
                      <w:sz w:val="18"/>
                      <w:szCs w:val="18"/>
                    </w:rPr>
                    <w:t>CAJA CAMPO VACIA</w:t>
                  </w:r>
                </w:p>
              </w:txbxContent>
            </v:textbox>
          </v:rect>
        </w:pict>
      </w:r>
      <w:r w:rsidRPr="00411BB0">
        <w:rPr>
          <w:rFonts w:ascii="Arial" w:hAnsi="Arial" w:cs="Arial"/>
          <w:b/>
          <w:noProof/>
          <w:sz w:val="20"/>
          <w:szCs w:val="20"/>
          <w:lang w:eastAsia="es-ES"/>
        </w:rPr>
        <w:pict>
          <v:shape id="AutoShape 84" o:spid="_x0000_s1123" type="#_x0000_t32" style="position:absolute;left:0;text-align:left;margin-left:253.25pt;margin-top:179.7pt;width:75pt;height:.75pt;flip:x y;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">
            <v:stroke endarrow="block"/>
          </v:shape>
        </w:pict>
      </w:r>
      <w:r w:rsidRPr="00411BB0">
        <w:rPr>
          <w:rFonts w:ascii="Arial" w:hAnsi="Arial" w:cs="Arial"/>
          <w:b/>
          <w:noProof/>
          <w:sz w:val="20"/>
          <w:szCs w:val="20"/>
          <w:lang w:eastAsia="es-ES"/>
        </w:rPr>
        <w:pict>
          <v:shape id="AutoShape 79" o:spid="_x0000_s1118" type="#_x0000_t32" style="position:absolute;left:0;text-align:left;margin-left:207.5pt;margin-top:154.95pt;width:.75pt;height:52.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">
            <v:stroke endarrow="block"/>
          </v:shape>
        </w:pict>
      </w:r>
    </w:p>
    <w:p w:rsidR="004A1C83" w:rsidRDefault="004A1C83" w:rsidP="00AF7009">
      <w:pPr>
        <w:contextualSpacing/>
        <w:rPr>
          <w:rFonts w:ascii="Arial" w:hAnsi="Arial" w:cs="Arial"/>
          <w:b/>
          <w:color w:val="FF0000"/>
          <w:sz w:val="24"/>
          <w:szCs w:val="24"/>
        </w:rPr>
      </w:pPr>
    </w:p>
    <w:p w:rsidR="000E115A" w:rsidRDefault="000E115A" w:rsidP="004A1C83">
      <w:pPr>
        <w:contextualSpacing/>
        <w:rPr>
          <w:rFonts w:ascii="Arial" w:hAnsi="Arial" w:cs="Arial"/>
          <w:b/>
          <w:color w:val="FF0000"/>
          <w:sz w:val="24"/>
          <w:szCs w:val="24"/>
        </w:rPr>
      </w:pPr>
    </w:p>
    <w:p w:rsidR="007279BE" w:rsidRDefault="007279BE" w:rsidP="004A1C83">
      <w:pPr>
        <w:contextualSpacing/>
        <w:rPr>
          <w:rFonts w:ascii="Arial" w:hAnsi="Arial" w:cs="Arial"/>
          <w:b/>
          <w:color w:val="FF0000"/>
          <w:sz w:val="24"/>
          <w:szCs w:val="24"/>
        </w:rPr>
      </w:pPr>
    </w:p>
    <w:p w:rsidR="007279BE" w:rsidRPr="009201D6" w:rsidRDefault="007279BE" w:rsidP="004A1C83">
      <w:pPr>
        <w:contextualSpacing/>
        <w:rPr>
          <w:ins w:id="20" w:author="Gabriela Clemente Polo" w:date="2015-09-07T17:46:00Z"/>
          <w:rFonts w:ascii="Arial" w:hAnsi="Arial" w:cs="Arial"/>
          <w:b/>
          <w:color w:val="FF0000"/>
          <w:sz w:val="24"/>
          <w:szCs w:val="24"/>
        </w:rPr>
      </w:pPr>
    </w:p>
    <w:p w:rsidR="009201D6" w:rsidRDefault="00411BB0" w:rsidP="009201D6">
      <w:pPr>
        <w:ind w:firstLine="340"/>
        <w:contextualSpacing/>
        <w:rPr>
          <w:rFonts w:ascii="Arial" w:hAnsi="Arial" w:cs="Arial"/>
          <w:sz w:val="24"/>
          <w:szCs w:val="24"/>
        </w:rPr>
      </w:pPr>
      <w:r>
        <w:rPr>
          <w:rFonts w:ascii="Arial" w:hAnsi="Arial" w:cs="Arial"/>
          <w:noProof/>
          <w:sz w:val="24"/>
          <w:szCs w:val="24"/>
          <w:lang w:eastAsia="es-ES"/>
        </w:rPr>
        <w:pict>
          <v:group id="_x0000_s1157" style="position:absolute;left:0;text-align:left;margin-left:29pt;margin-top:9.55pt;width:396.75pt;height:484.5pt;z-index:251845632" coordorigin="2565,9527" coordsize="7935,9690">
            <v:rect id="Rectangle 78" o:spid="_x0000_s1117" style="position:absolute;left:3623;top:11267;width:1237;height:7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GaLAIAAE8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">
              <v:textbox style="mso-next-textbox:#Rectangle 78">
                <w:txbxContent>
                  <w:p w:rsidR="00A7784B" w:rsidRPr="002D7F6C" w:rsidRDefault="00A7784B" w:rsidP="004A1C83">
                    <w:pPr>
                      <w:rPr>
                        <w:rFonts w:ascii="Arial" w:hAnsi="Arial" w:cs="Arial"/>
                        <w:sz w:val="18"/>
                        <w:szCs w:val="18"/>
                      </w:rPr>
                    </w:pPr>
                    <w:r w:rsidRPr="002D7F6C">
                      <w:rPr>
                        <w:rFonts w:ascii="Arial" w:hAnsi="Arial" w:cs="Arial"/>
                        <w:sz w:val="18"/>
                        <w:szCs w:val="18"/>
                      </w:rPr>
                      <w:t>CAJA CAMPO LLENA</w:t>
                    </w:r>
                  </w:p>
                </w:txbxContent>
              </v:textbox>
            </v:rect>
            <v:rect id="Rectangle 80" o:spid="_x0000_s1119" style="position:absolute;left:5430;top:12197;width:2355;height:11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">
              <v:textbox style="mso-next-textbox:#Rectangle 80">
                <w:txbxContent>
                  <w:p w:rsidR="00A7784B" w:rsidRPr="00113B0B" w:rsidRDefault="00A7784B" w:rsidP="004A1C83">
                    <w:pPr>
                      <w:jc w:val="center"/>
                      <w:rPr>
                        <w:rFonts w:ascii="Arial" w:hAnsi="Arial" w:cs="Arial"/>
                        <w:sz w:val="18"/>
                        <w:szCs w:val="18"/>
                      </w:rPr>
                    </w:pPr>
                    <w:r w:rsidRPr="00113B0B">
                      <w:rPr>
                        <w:rFonts w:ascii="Arial" w:hAnsi="Arial" w:cs="Arial"/>
                        <w:sz w:val="18"/>
                        <w:szCs w:val="18"/>
                      </w:rPr>
                      <w:t>TRATAMIENTO POSCOSECHA</w:t>
                    </w:r>
                  </w:p>
                </w:txbxContent>
              </v:textbox>
            </v:rect>
            <v:shape id="AutoShape 81" o:spid="_x0000_s1120" type="#_x0000_t32" style="position:absolute;left:7050;top:11162;width:0;height:1005;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">
              <v:stroke endarrow="block"/>
            </v:shape>
            <v:shape id="AutoShape 82" o:spid="_x0000_s1121" type="#_x0000_t32" style="position:absolute;left:4860;top:11612;width:129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">
              <v:stroke endarrow="block"/>
            </v:shape>
            <v:rect id="Rectangle 86" o:spid="_x0000_s1124" style="position:absolute;left:5550;top:13832;width:2145;height:6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qCLgIAAFE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">
              <v:textbox style="mso-next-textbox:#Rectangle 86">
                <w:txbxContent>
                  <w:p w:rsidR="00A7784B" w:rsidRPr="00113B0B" w:rsidRDefault="00A7784B" w:rsidP="004A1C83">
                    <w:pPr>
                      <w:jc w:val="center"/>
                      <w:rPr>
                        <w:rFonts w:ascii="Arial" w:hAnsi="Arial" w:cs="Arial"/>
                        <w:sz w:val="18"/>
                        <w:szCs w:val="18"/>
                      </w:rPr>
                    </w:pPr>
                    <w:r w:rsidRPr="00113B0B">
                      <w:rPr>
                        <w:rFonts w:ascii="Arial" w:hAnsi="Arial" w:cs="Arial"/>
                        <w:sz w:val="18"/>
                        <w:szCs w:val="18"/>
                      </w:rPr>
                      <w:t>ENVASADO</w:t>
                    </w:r>
                  </w:p>
                </w:txbxContent>
              </v:textbox>
            </v:rect>
            <v:rect id="Rectangle 90" o:spid="_x0000_s1128" style="position:absolute;left:2775;top:12182;width:1545;height:7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">
              <v:textbox style="mso-next-textbox:#Rectangle 90">
                <w:txbxContent>
                  <w:p w:rsidR="00A7784B" w:rsidRPr="002D7F6C" w:rsidRDefault="00A7784B" w:rsidP="004A1C83">
                    <w:pPr>
                      <w:rPr>
                        <w:rFonts w:ascii="Arial" w:hAnsi="Arial" w:cs="Arial"/>
                        <w:sz w:val="18"/>
                        <w:szCs w:val="18"/>
                      </w:rPr>
                    </w:pPr>
                    <w:r>
                      <w:rPr>
                        <w:rFonts w:ascii="Arial" w:hAnsi="Arial" w:cs="Arial"/>
                        <w:sz w:val="18"/>
                        <w:szCs w:val="18"/>
                      </w:rPr>
                      <w:t xml:space="preserve">FUNGICIDAS, DETERGENTE Y </w:t>
                    </w:r>
                    <w:r w:rsidRPr="002D7F6C">
                      <w:rPr>
                        <w:rFonts w:ascii="Arial" w:hAnsi="Arial" w:cs="Arial"/>
                        <w:sz w:val="18"/>
                        <w:szCs w:val="18"/>
                      </w:rPr>
                      <w:t>CERA</w:t>
                    </w:r>
                  </w:p>
                </w:txbxContent>
              </v:textbox>
            </v:rect>
            <v:rect id="Rectangle 92" o:spid="_x0000_s1129" style="position:absolute;left:2680;top:13811;width:1845;height:8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">
              <v:textbox style="mso-next-textbox:#Rectangle 92">
                <w:txbxContent>
                  <w:p w:rsidR="00A7784B" w:rsidRDefault="00A7784B" w:rsidP="004A1C83">
                    <w:pPr>
                      <w:jc w:val="center"/>
                    </w:pPr>
                    <w:r>
                      <w:rPr>
                        <w:rFonts w:ascii="Arial" w:hAnsi="Arial" w:cs="Arial"/>
                        <w:sz w:val="18"/>
                        <w:szCs w:val="18"/>
                      </w:rPr>
                      <w:t>MALLA POLIETILENO</w:t>
                    </w:r>
                  </w:p>
                </w:txbxContent>
              </v:textbox>
            </v:rect>
            <v:rect id="Rectangle 94" o:spid="_x0000_s1130" style="position:absolute;left:2798;top:15092;width:1402;height:6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">
              <v:textbox style="mso-next-textbox:#Rectangle 94">
                <w:txbxContent>
                  <w:p w:rsidR="00A7784B" w:rsidRPr="00113B0B" w:rsidRDefault="00A7784B" w:rsidP="004A1C83">
                    <w:pPr>
                      <w:jc w:val="center"/>
                      <w:rPr>
                        <w:rFonts w:ascii="Arial" w:hAnsi="Arial" w:cs="Arial"/>
                        <w:sz w:val="18"/>
                        <w:szCs w:val="18"/>
                      </w:rPr>
                    </w:pPr>
                    <w:r w:rsidRPr="00113B0B">
                      <w:rPr>
                        <w:rFonts w:ascii="Arial" w:hAnsi="Arial" w:cs="Arial"/>
                        <w:sz w:val="18"/>
                        <w:szCs w:val="18"/>
                      </w:rPr>
                      <w:t>PALETS MADERA</w:t>
                    </w:r>
                  </w:p>
                  <w:p w:rsidR="00A7784B" w:rsidRDefault="00A7784B" w:rsidP="004A1C83">
                    <w:r>
                      <w:t xml:space="preserve"> </w:t>
                    </w:r>
                  </w:p>
                </w:txbxContent>
              </v:textbox>
            </v:rect>
            <v:rect id="Rectángulo 86" o:spid="_x0000_s1138" style="position:absolute;left:2790;top:12985;width:1508;height:45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" fillcolor="white [3201]" strokecolor="black [3200]">
              <v:textbox style="mso-next-textbox:#Rectángulo 86">
                <w:txbxContent>
                  <w:p w:rsidR="00A7784B" w:rsidRPr="00CC57CC" w:rsidRDefault="00A7784B" w:rsidP="004A1C83">
                    <w:pPr>
                      <w:jc w:val="center"/>
                      <w:rPr>
                        <w:rFonts w:ascii="Arial" w:hAnsi="Arial" w:cs="Arial"/>
                        <w:sz w:val="18"/>
                        <w:szCs w:val="18"/>
                      </w:rPr>
                    </w:pPr>
                    <w:r>
                      <w:t>AGUA</w:t>
                    </w:r>
                  </w:p>
                </w:txbxContent>
              </v:textbox>
            </v:rect>
            <v:group id="_x0000_s1155" style="position:absolute;left:2565;top:9527;width:7935;height:9690" coordorigin="2565,9527" coordsize="7935,9690">
              <v:rect id="Rectangle 76" o:spid="_x0000_s1115" style="position:absolute;left:5235;top:9782;width:2580;height:13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">
                <v:textbox style="mso-next-textbox:#Rectangle 76">
                  <w:txbxContent>
                    <w:p w:rsidR="00A7784B" w:rsidRPr="002D7F6C" w:rsidRDefault="00A7784B" w:rsidP="00F63C73">
                      <w:pPr>
                        <w:jc w:val="center"/>
                        <w:rPr>
                          <w:rFonts w:ascii="Arial" w:hAnsi="Arial" w:cs="Arial"/>
                          <w:sz w:val="18"/>
                          <w:szCs w:val="18"/>
                        </w:rPr>
                      </w:pPr>
                      <w:r w:rsidRPr="002D7F6C">
                        <w:rPr>
                          <w:rFonts w:ascii="Arial" w:hAnsi="Arial" w:cs="Arial"/>
                          <w:sz w:val="18"/>
                          <w:szCs w:val="18"/>
                        </w:rPr>
                        <w:t>TRANSPORTE  DEL CAMPO A LA CENTRAL POSCOSECHA</w:t>
                      </w:r>
                    </w:p>
                  </w:txbxContent>
                </v:textbox>
              </v:rect>
              <v:line id="Conector recto 2" o:spid="_x0000_s1147" style="position:absolute;visibility:visible" from="2640,9527" to="10500,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" strokecolor="black [3040]">
                <v:stroke dashstyle="dashDot"/>
              </v:line>
              <v:line id="Conector recto 12" o:spid="_x0000_s1148" style="position:absolute;visibility:visible" from="2565,9557" to="2565,1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" strokecolor="black [3040]">
                <v:stroke dashstyle="dash"/>
              </v:line>
              <v:line id="Conector recto 23" o:spid="_x0000_s1150" style="position:absolute;visibility:visible" from="10455,9542" to="10455,1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" strokecolor="black [3040]">
                <v:stroke dashstyle="dash"/>
              </v:line>
            </v:group>
          </v:group>
        </w:pict>
      </w:r>
    </w:p>
    <w:p w:rsidR="00F63C73" w:rsidRDefault="00F63C73" w:rsidP="009201D6">
      <w:pPr>
        <w:ind w:firstLine="340"/>
        <w:contextualSpacing/>
        <w:rPr>
          <w:rFonts w:ascii="Arial" w:hAnsi="Arial" w:cs="Arial"/>
          <w:sz w:val="24"/>
          <w:szCs w:val="24"/>
        </w:rPr>
      </w:pPr>
    </w:p>
    <w:p w:rsidR="00F63C73" w:rsidRDefault="00F63C73" w:rsidP="009201D6">
      <w:pPr>
        <w:ind w:firstLine="340"/>
        <w:contextualSpacing/>
        <w:rPr>
          <w:rFonts w:ascii="Arial" w:hAnsi="Arial" w:cs="Arial"/>
          <w:sz w:val="24"/>
          <w:szCs w:val="24"/>
        </w:rPr>
      </w:pPr>
    </w:p>
    <w:p w:rsidR="0022380D" w:rsidRDefault="0022380D"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p>
    <w:p w:rsidR="007279BE" w:rsidRDefault="007279BE" w:rsidP="007279BE">
      <w:pPr>
        <w:ind w:firstLine="340"/>
        <w:contextualSpacing/>
        <w:rPr>
          <w:rFonts w:ascii="Arial" w:hAnsi="Arial" w:cs="Arial"/>
          <w:b/>
          <w:sz w:val="24"/>
          <w:szCs w:val="24"/>
        </w:rPr>
      </w:pPr>
      <w:r w:rsidRPr="00B90616">
        <w:rPr>
          <w:rFonts w:ascii="Arial" w:hAnsi="Arial" w:cs="Arial"/>
          <w:b/>
          <w:sz w:val="24"/>
          <w:szCs w:val="24"/>
        </w:rPr>
        <w:t xml:space="preserve">Figura 1: </w:t>
      </w:r>
      <w:r w:rsidRPr="00B90616">
        <w:rPr>
          <w:rFonts w:ascii="Arial" w:hAnsi="Arial" w:cs="Arial"/>
          <w:sz w:val="24"/>
          <w:szCs w:val="24"/>
        </w:rPr>
        <w:t xml:space="preserve">Límites del sistema de estudio. El consumo de electricidad  no </w:t>
      </w:r>
      <w:r>
        <w:rPr>
          <w:rFonts w:ascii="Arial" w:hAnsi="Arial" w:cs="Arial"/>
          <w:sz w:val="24"/>
          <w:szCs w:val="24"/>
        </w:rPr>
        <w:t>se indica</w:t>
      </w:r>
      <w:r w:rsidRPr="00B90616">
        <w:rPr>
          <w:rFonts w:ascii="Arial" w:hAnsi="Arial" w:cs="Arial"/>
          <w:sz w:val="24"/>
          <w:szCs w:val="24"/>
        </w:rPr>
        <w:t xml:space="preserve"> en el diagrama, pero entra dentro de los límites del sistema</w:t>
      </w:r>
    </w:p>
    <w:p w:rsidR="007279BE" w:rsidRDefault="007279BE" w:rsidP="008B424B">
      <w:pPr>
        <w:contextualSpacing/>
        <w:rPr>
          <w:ins w:id="21" w:author="Lucía" w:date="2015-09-21T13:14:00Z"/>
          <w:rFonts w:ascii="Arial" w:hAnsi="Arial" w:cs="Arial"/>
          <w:b/>
          <w:sz w:val="24"/>
          <w:szCs w:val="24"/>
        </w:rPr>
      </w:pPr>
    </w:p>
    <w:p w:rsidR="006C0804" w:rsidDel="006C0804" w:rsidRDefault="006C0804" w:rsidP="006C0804">
      <w:pPr>
        <w:pStyle w:val="Default"/>
        <w:ind w:firstLine="340"/>
        <w:contextualSpacing/>
        <w:jc w:val="both"/>
        <w:rPr>
          <w:del w:id="22" w:author="Lucía" w:date="2015-09-21T13:14:00Z"/>
          <w:rFonts w:ascii="Arial" w:hAnsi="Arial" w:cs="Arial"/>
        </w:rPr>
      </w:pPr>
      <w:r>
        <w:rPr>
          <w:rFonts w:ascii="Arial" w:hAnsi="Arial" w:cs="Arial"/>
        </w:rPr>
        <w:lastRenderedPageBreak/>
        <w:t xml:space="preserve">Hay que tener en cuenta que además de las operaciones y procesos que se presentan en las figuras, se ha </w:t>
      </w:r>
      <w:proofErr w:type="spellStart"/>
      <w:r>
        <w:rPr>
          <w:rFonts w:ascii="Arial" w:hAnsi="Arial" w:cs="Arial"/>
        </w:rPr>
        <w:t>incluído</w:t>
      </w:r>
      <w:proofErr w:type="spellEnd"/>
      <w:r>
        <w:rPr>
          <w:rFonts w:ascii="Arial" w:hAnsi="Arial" w:cs="Arial"/>
        </w:rPr>
        <w:t xml:space="preserve"> en los límites del sistema la producción y el consumo de electricidad para todas las operaciones unitarias y el de </w:t>
      </w:r>
      <w:proofErr w:type="spellStart"/>
      <w:r>
        <w:rPr>
          <w:rFonts w:ascii="Arial" w:hAnsi="Arial" w:cs="Arial"/>
        </w:rPr>
        <w:t>diésel</w:t>
      </w:r>
      <w:proofErr w:type="spellEnd"/>
      <w:r>
        <w:rPr>
          <w:rFonts w:ascii="Arial" w:hAnsi="Arial" w:cs="Arial"/>
        </w:rPr>
        <w:t xml:space="preserve"> para el transporte.</w:t>
      </w:r>
    </w:p>
    <w:p w:rsidR="00411BB0" w:rsidRDefault="00411BB0" w:rsidP="00411BB0">
      <w:pPr>
        <w:pStyle w:val="Default"/>
        <w:ind w:firstLine="340"/>
        <w:contextualSpacing/>
        <w:jc w:val="both"/>
        <w:pPrChange w:id="23" w:author="Lucía" w:date="2015-09-21T13:14:00Z">
          <w:pPr>
            <w:contextualSpacing/>
          </w:pPr>
        </w:pPrChange>
      </w:pPr>
    </w:p>
    <w:p w:rsidR="00984D23" w:rsidRPr="00770B4C" w:rsidRDefault="009201D6" w:rsidP="00340F5F">
      <w:pPr>
        <w:pStyle w:val="Prrafodelista"/>
        <w:numPr>
          <w:ilvl w:val="1"/>
          <w:numId w:val="13"/>
        </w:numPr>
        <w:rPr>
          <w:rFonts w:ascii="Arial" w:hAnsi="Arial" w:cs="Arial"/>
          <w:b/>
          <w:sz w:val="24"/>
          <w:szCs w:val="24"/>
        </w:rPr>
      </w:pPr>
      <w:r w:rsidRPr="00770B4C">
        <w:rPr>
          <w:rFonts w:ascii="Arial" w:hAnsi="Arial" w:cs="Arial"/>
          <w:b/>
          <w:sz w:val="24"/>
          <w:szCs w:val="24"/>
        </w:rPr>
        <w:t xml:space="preserve"> </w:t>
      </w:r>
      <w:r w:rsidR="00486202" w:rsidRPr="00770B4C">
        <w:rPr>
          <w:rFonts w:ascii="Arial" w:hAnsi="Arial" w:cs="Arial"/>
          <w:b/>
          <w:sz w:val="24"/>
          <w:szCs w:val="24"/>
        </w:rPr>
        <w:t>Descripción del sistema a estudia</w:t>
      </w:r>
      <w:r w:rsidR="00770B4C">
        <w:rPr>
          <w:rFonts w:ascii="Arial" w:hAnsi="Arial" w:cs="Arial"/>
          <w:b/>
          <w:sz w:val="24"/>
          <w:szCs w:val="24"/>
        </w:rPr>
        <w:t>r</w:t>
      </w:r>
    </w:p>
    <w:p w:rsidR="00C327A7" w:rsidRDefault="00282FEF" w:rsidP="009201D6">
      <w:pPr>
        <w:ind w:firstLine="340"/>
        <w:contextualSpacing/>
        <w:rPr>
          <w:rFonts w:ascii="Arial" w:hAnsi="Arial" w:cs="Arial"/>
          <w:sz w:val="24"/>
          <w:szCs w:val="24"/>
        </w:rPr>
      </w:pPr>
      <w:r w:rsidRPr="000E4E75">
        <w:rPr>
          <w:rFonts w:ascii="Arial" w:hAnsi="Arial" w:cs="Arial"/>
          <w:sz w:val="24"/>
          <w:szCs w:val="24"/>
        </w:rPr>
        <w:t>El sistema estudiado comienza con el transporte de clementinas de</w:t>
      </w:r>
      <w:r>
        <w:rPr>
          <w:rFonts w:ascii="Arial" w:hAnsi="Arial" w:cs="Arial"/>
          <w:sz w:val="24"/>
          <w:szCs w:val="24"/>
        </w:rPr>
        <w:t>l</w:t>
      </w:r>
      <w:r w:rsidRPr="000E4E75">
        <w:rPr>
          <w:rFonts w:ascii="Arial" w:hAnsi="Arial" w:cs="Arial"/>
          <w:sz w:val="24"/>
          <w:szCs w:val="24"/>
        </w:rPr>
        <w:t xml:space="preserve"> campo </w:t>
      </w:r>
      <w:r>
        <w:rPr>
          <w:rFonts w:ascii="Arial" w:hAnsi="Arial" w:cs="Arial"/>
          <w:sz w:val="24"/>
          <w:szCs w:val="24"/>
        </w:rPr>
        <w:t>a</w:t>
      </w:r>
      <w:r w:rsidR="006B3F96">
        <w:rPr>
          <w:rFonts w:ascii="Arial" w:hAnsi="Arial" w:cs="Arial"/>
          <w:sz w:val="24"/>
          <w:szCs w:val="24"/>
        </w:rPr>
        <w:t xml:space="preserve"> la central pos</w:t>
      </w:r>
      <w:r w:rsidRPr="000E4E75">
        <w:rPr>
          <w:rFonts w:ascii="Arial" w:hAnsi="Arial" w:cs="Arial"/>
          <w:sz w:val="24"/>
          <w:szCs w:val="24"/>
        </w:rPr>
        <w:t>cosecha. Este transporte debe efectuarse el mismo día de la recolección de los frutos.</w:t>
      </w:r>
      <w:r>
        <w:rPr>
          <w:rFonts w:ascii="Arial" w:hAnsi="Arial" w:cs="Arial"/>
          <w:sz w:val="24"/>
          <w:szCs w:val="24"/>
        </w:rPr>
        <w:t xml:space="preserve"> </w:t>
      </w:r>
    </w:p>
    <w:p w:rsidR="00EA0A54" w:rsidRDefault="00282FEF" w:rsidP="00B11C12">
      <w:pPr>
        <w:ind w:firstLine="340"/>
        <w:contextualSpacing/>
        <w:rPr>
          <w:rFonts w:ascii="Arial" w:hAnsi="Arial" w:cs="Arial"/>
          <w:sz w:val="24"/>
          <w:szCs w:val="24"/>
        </w:rPr>
      </w:pPr>
      <w:r>
        <w:rPr>
          <w:rFonts w:ascii="Arial" w:hAnsi="Arial" w:cs="Arial"/>
          <w:sz w:val="24"/>
          <w:szCs w:val="24"/>
        </w:rPr>
        <w:t>La parte central d</w:t>
      </w:r>
      <w:r w:rsidRPr="000E4E75">
        <w:rPr>
          <w:rFonts w:ascii="Arial" w:hAnsi="Arial" w:cs="Arial"/>
          <w:sz w:val="24"/>
          <w:szCs w:val="24"/>
        </w:rPr>
        <w:t xml:space="preserve">el sistema es el tratamiento </w:t>
      </w:r>
      <w:proofErr w:type="spellStart"/>
      <w:r w:rsidRPr="000E4E75">
        <w:rPr>
          <w:rFonts w:ascii="Arial" w:hAnsi="Arial" w:cs="Arial"/>
          <w:sz w:val="24"/>
          <w:szCs w:val="24"/>
        </w:rPr>
        <w:t>postcosecha</w:t>
      </w:r>
      <w:proofErr w:type="spellEnd"/>
      <w:r w:rsidRPr="000E4E75">
        <w:rPr>
          <w:rFonts w:ascii="Arial" w:hAnsi="Arial" w:cs="Arial"/>
          <w:sz w:val="24"/>
          <w:szCs w:val="24"/>
        </w:rPr>
        <w:t xml:space="preserve"> que se lleva a cabo en la central hortofrutícola FRÍO MEDITERRANEO S.A.</w:t>
      </w:r>
      <w:r w:rsidR="00A41322">
        <w:rPr>
          <w:rFonts w:ascii="Arial" w:hAnsi="Arial" w:cs="Arial"/>
          <w:sz w:val="24"/>
          <w:szCs w:val="24"/>
        </w:rPr>
        <w:t>, l</w:t>
      </w:r>
      <w:r w:rsidR="00631C5A">
        <w:rPr>
          <w:rFonts w:ascii="Arial" w:hAnsi="Arial" w:cs="Arial"/>
          <w:sz w:val="24"/>
          <w:szCs w:val="24"/>
        </w:rPr>
        <w:t xml:space="preserve">ocalizada en </w:t>
      </w:r>
      <w:proofErr w:type="spellStart"/>
      <w:r w:rsidR="00A41322">
        <w:rPr>
          <w:rFonts w:ascii="Arial" w:hAnsi="Arial" w:cs="Arial"/>
          <w:sz w:val="24"/>
          <w:szCs w:val="24"/>
        </w:rPr>
        <w:t>Museros</w:t>
      </w:r>
      <w:proofErr w:type="spellEnd"/>
      <w:r w:rsidR="00A41322">
        <w:rPr>
          <w:rFonts w:ascii="Arial" w:hAnsi="Arial" w:cs="Arial"/>
          <w:sz w:val="24"/>
          <w:szCs w:val="24"/>
        </w:rPr>
        <w:t xml:space="preserve"> (Valencia)</w:t>
      </w:r>
      <w:r w:rsidR="00EA0A54">
        <w:rPr>
          <w:rFonts w:ascii="Arial" w:hAnsi="Arial" w:cs="Arial"/>
          <w:sz w:val="24"/>
          <w:szCs w:val="24"/>
        </w:rPr>
        <w:t>. Como se indicó en el apartado anterior, e</w:t>
      </w:r>
      <w:r w:rsidR="00EA0A54" w:rsidRPr="000E4E75">
        <w:rPr>
          <w:rFonts w:ascii="Arial" w:hAnsi="Arial" w:cs="Arial"/>
          <w:sz w:val="24"/>
          <w:szCs w:val="24"/>
        </w:rPr>
        <w:t xml:space="preserve">l </w:t>
      </w:r>
      <w:r w:rsidR="00EA0A54">
        <w:rPr>
          <w:rFonts w:ascii="Arial" w:hAnsi="Arial" w:cs="Arial"/>
          <w:sz w:val="24"/>
          <w:szCs w:val="24"/>
        </w:rPr>
        <w:t>diagrama de flujo del proceso</w:t>
      </w:r>
      <w:r w:rsidR="00EA0A54" w:rsidRPr="000E4E75">
        <w:rPr>
          <w:rFonts w:ascii="Arial" w:hAnsi="Arial" w:cs="Arial"/>
          <w:sz w:val="24"/>
          <w:szCs w:val="24"/>
        </w:rPr>
        <w:t xml:space="preserve"> se muestra en la figura </w:t>
      </w:r>
      <w:r w:rsidR="00EA0A54">
        <w:rPr>
          <w:rFonts w:ascii="Arial" w:hAnsi="Arial" w:cs="Arial"/>
          <w:sz w:val="24"/>
          <w:szCs w:val="24"/>
        </w:rPr>
        <w:t>2</w:t>
      </w:r>
      <w:r w:rsidR="00EA0A54" w:rsidRPr="000E4E75">
        <w:rPr>
          <w:rFonts w:ascii="Arial" w:hAnsi="Arial" w:cs="Arial"/>
          <w:sz w:val="24"/>
          <w:szCs w:val="24"/>
        </w:rPr>
        <w:t>.</w:t>
      </w:r>
    </w:p>
    <w:p w:rsidR="006E15C3" w:rsidRDefault="00282FEF" w:rsidP="00B11C12">
      <w:pPr>
        <w:ind w:firstLine="340"/>
        <w:contextualSpacing/>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poscosecha</w:t>
      </w:r>
      <w:proofErr w:type="spellEnd"/>
      <w:r>
        <w:rPr>
          <w:rFonts w:ascii="Arial" w:hAnsi="Arial" w:cs="Arial"/>
          <w:sz w:val="24"/>
          <w:szCs w:val="24"/>
        </w:rPr>
        <w:t xml:space="preserve"> comienza con la recepción de las clementinas</w:t>
      </w:r>
      <w:r w:rsidRPr="000E4E75">
        <w:rPr>
          <w:rFonts w:ascii="Arial" w:hAnsi="Arial" w:cs="Arial"/>
          <w:sz w:val="24"/>
          <w:szCs w:val="24"/>
        </w:rPr>
        <w:t xml:space="preserve"> en las cajas de campo, apiladas sobre </w:t>
      </w:r>
      <w:proofErr w:type="spellStart"/>
      <w:r w:rsidRPr="000E4E75">
        <w:rPr>
          <w:rFonts w:ascii="Arial" w:hAnsi="Arial" w:cs="Arial"/>
          <w:sz w:val="24"/>
          <w:szCs w:val="24"/>
        </w:rPr>
        <w:t>palets</w:t>
      </w:r>
      <w:proofErr w:type="spellEnd"/>
      <w:r w:rsidR="00631C5A">
        <w:rPr>
          <w:rFonts w:ascii="Arial" w:hAnsi="Arial" w:cs="Arial"/>
          <w:sz w:val="24"/>
          <w:szCs w:val="24"/>
        </w:rPr>
        <w:t>. A continuación,</w:t>
      </w:r>
      <w:r w:rsidR="00631C5A" w:rsidRPr="000E4E75">
        <w:rPr>
          <w:rFonts w:ascii="Arial" w:hAnsi="Arial" w:cs="Arial"/>
          <w:sz w:val="24"/>
          <w:szCs w:val="24"/>
        </w:rPr>
        <w:t xml:space="preserve"> </w:t>
      </w:r>
      <w:r w:rsidRPr="000E4E75">
        <w:rPr>
          <w:rFonts w:ascii="Arial" w:hAnsi="Arial" w:cs="Arial"/>
          <w:sz w:val="24"/>
          <w:szCs w:val="24"/>
        </w:rPr>
        <w:t>se procede a su lavado med</w:t>
      </w:r>
      <w:r w:rsidR="006F3999">
        <w:rPr>
          <w:rFonts w:ascii="Arial" w:hAnsi="Arial" w:cs="Arial"/>
          <w:sz w:val="24"/>
          <w:szCs w:val="24"/>
        </w:rPr>
        <w:t xml:space="preserve">iante el sistema conocido como </w:t>
      </w:r>
      <w:proofErr w:type="spellStart"/>
      <w:r w:rsidR="006F3999" w:rsidRPr="00123FE7">
        <w:rPr>
          <w:rFonts w:ascii="Arial" w:hAnsi="Arial" w:cs="Arial"/>
          <w:i/>
          <w:sz w:val="24"/>
          <w:szCs w:val="24"/>
        </w:rPr>
        <w:t>d</w:t>
      </w:r>
      <w:r w:rsidRPr="00123FE7">
        <w:rPr>
          <w:rFonts w:ascii="Arial" w:hAnsi="Arial" w:cs="Arial"/>
          <w:i/>
          <w:sz w:val="24"/>
          <w:szCs w:val="24"/>
        </w:rPr>
        <w:t>rencher</w:t>
      </w:r>
      <w:proofErr w:type="spellEnd"/>
      <w:r w:rsidRPr="000E4E75">
        <w:rPr>
          <w:rFonts w:ascii="Arial" w:hAnsi="Arial" w:cs="Arial"/>
          <w:sz w:val="24"/>
          <w:szCs w:val="24"/>
        </w:rPr>
        <w:t xml:space="preserve"> que consiste en </w:t>
      </w:r>
      <w:r w:rsidR="006F3999">
        <w:rPr>
          <w:rFonts w:ascii="Arial" w:hAnsi="Arial" w:cs="Arial"/>
          <w:sz w:val="24"/>
          <w:szCs w:val="24"/>
        </w:rPr>
        <w:t xml:space="preserve">el lavado </w:t>
      </w:r>
      <w:r w:rsidRPr="000E4E75">
        <w:rPr>
          <w:rFonts w:ascii="Arial" w:hAnsi="Arial" w:cs="Arial"/>
          <w:sz w:val="24"/>
          <w:szCs w:val="24"/>
        </w:rPr>
        <w:t xml:space="preserve">de los frutos con o sin tratamiento fungicida. De este modo nos aseguramos que los cítricos entren limpios a la línea. El </w:t>
      </w:r>
      <w:proofErr w:type="spellStart"/>
      <w:r w:rsidRPr="00123FE7">
        <w:rPr>
          <w:rFonts w:ascii="Arial" w:hAnsi="Arial" w:cs="Arial"/>
          <w:i/>
          <w:sz w:val="24"/>
          <w:szCs w:val="24"/>
        </w:rPr>
        <w:t>drencher</w:t>
      </w:r>
      <w:proofErr w:type="spellEnd"/>
      <w:r w:rsidRPr="000E4E75">
        <w:rPr>
          <w:rFonts w:ascii="Arial" w:hAnsi="Arial" w:cs="Arial"/>
          <w:sz w:val="24"/>
          <w:szCs w:val="24"/>
        </w:rPr>
        <w:t xml:space="preserve"> consume 0,13 L de agua/</w:t>
      </w:r>
      <w:r w:rsidR="008B13BF">
        <w:rPr>
          <w:rFonts w:ascii="Arial" w:hAnsi="Arial" w:cs="Arial"/>
          <w:sz w:val="24"/>
          <w:szCs w:val="24"/>
        </w:rPr>
        <w:t>k</w:t>
      </w:r>
      <w:r w:rsidR="008B13BF" w:rsidRPr="000E4E75">
        <w:rPr>
          <w:rFonts w:ascii="Arial" w:hAnsi="Arial" w:cs="Arial"/>
          <w:sz w:val="24"/>
          <w:szCs w:val="24"/>
        </w:rPr>
        <w:t xml:space="preserve">g </w:t>
      </w:r>
      <w:r w:rsidRPr="000E4E75">
        <w:rPr>
          <w:rFonts w:ascii="Arial" w:hAnsi="Arial" w:cs="Arial"/>
          <w:sz w:val="24"/>
          <w:szCs w:val="24"/>
        </w:rPr>
        <w:t xml:space="preserve">clementina. En el tratamiento con fungicidas, </w:t>
      </w:r>
      <w:r w:rsidR="006F3999">
        <w:rPr>
          <w:rFonts w:ascii="Arial" w:hAnsi="Arial" w:cs="Arial"/>
          <w:sz w:val="24"/>
          <w:szCs w:val="24"/>
        </w:rPr>
        <w:t xml:space="preserve">se  añaden </w:t>
      </w:r>
      <w:proofErr w:type="spellStart"/>
      <w:r>
        <w:rPr>
          <w:rFonts w:ascii="Arial" w:hAnsi="Arial" w:cs="Arial"/>
          <w:sz w:val="24"/>
          <w:szCs w:val="24"/>
        </w:rPr>
        <w:t>Fosetil</w:t>
      </w:r>
      <w:proofErr w:type="spellEnd"/>
      <w:r>
        <w:rPr>
          <w:rFonts w:ascii="Arial" w:hAnsi="Arial" w:cs="Arial"/>
          <w:sz w:val="24"/>
          <w:szCs w:val="24"/>
        </w:rPr>
        <w:t xml:space="preserve">-Al, </w:t>
      </w:r>
      <w:proofErr w:type="spellStart"/>
      <w:r>
        <w:rPr>
          <w:rFonts w:ascii="Arial" w:hAnsi="Arial" w:cs="Arial"/>
          <w:sz w:val="24"/>
          <w:szCs w:val="24"/>
        </w:rPr>
        <w:t>imazalil</w:t>
      </w:r>
      <w:proofErr w:type="spellEnd"/>
      <w:r>
        <w:rPr>
          <w:rFonts w:ascii="Arial" w:hAnsi="Arial" w:cs="Arial"/>
          <w:sz w:val="24"/>
          <w:szCs w:val="24"/>
        </w:rPr>
        <w:t xml:space="preserve"> sulfato y </w:t>
      </w:r>
      <w:proofErr w:type="spellStart"/>
      <w:r>
        <w:rPr>
          <w:rFonts w:ascii="Arial" w:hAnsi="Arial" w:cs="Arial"/>
          <w:sz w:val="24"/>
          <w:szCs w:val="24"/>
        </w:rPr>
        <w:t>Tiabendazole</w:t>
      </w:r>
      <w:proofErr w:type="spellEnd"/>
      <w:r>
        <w:rPr>
          <w:rFonts w:ascii="Arial" w:hAnsi="Arial" w:cs="Arial"/>
          <w:sz w:val="24"/>
          <w:szCs w:val="24"/>
        </w:rPr>
        <w:t xml:space="preserve">. </w:t>
      </w:r>
    </w:p>
    <w:p w:rsidR="006E15C3" w:rsidRDefault="00282FEF" w:rsidP="006E15C3">
      <w:pPr>
        <w:ind w:firstLine="340"/>
        <w:contextualSpacing/>
        <w:rPr>
          <w:del w:id="24" w:author="María Nieves Sanjuan Pellicer" w:date="2015-09-07T19:27:00Z"/>
          <w:rFonts w:ascii="Arial" w:hAnsi="Arial" w:cs="Arial"/>
          <w:sz w:val="24"/>
          <w:szCs w:val="24"/>
        </w:rPr>
      </w:pPr>
      <w:r>
        <w:rPr>
          <w:rFonts w:ascii="Arial" w:hAnsi="Arial" w:cs="Arial"/>
          <w:sz w:val="24"/>
          <w:szCs w:val="24"/>
        </w:rPr>
        <w:t xml:space="preserve">Tras el </w:t>
      </w:r>
      <w:proofErr w:type="spellStart"/>
      <w:r w:rsidR="009C73F5" w:rsidRPr="009C73F5">
        <w:rPr>
          <w:rFonts w:ascii="Arial" w:hAnsi="Arial" w:cs="Arial"/>
          <w:i/>
          <w:sz w:val="24"/>
          <w:szCs w:val="24"/>
        </w:rPr>
        <w:t>drencher</w:t>
      </w:r>
      <w:proofErr w:type="spellEnd"/>
      <w:r w:rsidR="00E00FAF">
        <w:rPr>
          <w:rFonts w:ascii="Arial" w:hAnsi="Arial" w:cs="Arial"/>
          <w:sz w:val="24"/>
          <w:szCs w:val="24"/>
        </w:rPr>
        <w:t>, si no hay demanda de fruta</w:t>
      </w:r>
      <w:r>
        <w:rPr>
          <w:rFonts w:ascii="Arial" w:hAnsi="Arial" w:cs="Arial"/>
          <w:sz w:val="24"/>
          <w:szCs w:val="24"/>
        </w:rPr>
        <w:t xml:space="preserve"> en ese momento, </w:t>
      </w:r>
      <w:r w:rsidR="00CD6238">
        <w:rPr>
          <w:rFonts w:ascii="Arial" w:hAnsi="Arial" w:cs="Arial"/>
          <w:sz w:val="24"/>
          <w:szCs w:val="24"/>
        </w:rPr>
        <w:t>las clementinas</w:t>
      </w:r>
      <w:r>
        <w:rPr>
          <w:rFonts w:ascii="Arial" w:hAnsi="Arial" w:cs="Arial"/>
          <w:sz w:val="24"/>
          <w:szCs w:val="24"/>
        </w:rPr>
        <w:t xml:space="preserve"> </w:t>
      </w:r>
      <w:r w:rsidR="00631C5A">
        <w:rPr>
          <w:rFonts w:ascii="Arial" w:hAnsi="Arial" w:cs="Arial"/>
          <w:sz w:val="24"/>
          <w:szCs w:val="24"/>
        </w:rPr>
        <w:t xml:space="preserve">se almacenan </w:t>
      </w:r>
      <w:r>
        <w:rPr>
          <w:rFonts w:ascii="Arial" w:hAnsi="Arial" w:cs="Arial"/>
          <w:sz w:val="24"/>
          <w:szCs w:val="24"/>
        </w:rPr>
        <w:t>en cámaras de refrigeración.</w:t>
      </w:r>
    </w:p>
    <w:p w:rsidR="006E15C3" w:rsidRDefault="00123FE7" w:rsidP="006E15C3">
      <w:pPr>
        <w:ind w:firstLine="340"/>
        <w:contextualSpacing/>
        <w:rPr>
          <w:rFonts w:ascii="Arial" w:hAnsi="Arial" w:cs="Arial"/>
          <w:sz w:val="24"/>
          <w:szCs w:val="24"/>
        </w:rPr>
      </w:pPr>
      <w:ins w:id="25" w:author="María Nieves Sanjuan Pellicer" w:date="2015-09-07T19:27:00Z">
        <w:r>
          <w:rPr>
            <w:rFonts w:ascii="Arial" w:hAnsi="Arial" w:cs="Arial"/>
            <w:sz w:val="24"/>
            <w:szCs w:val="24"/>
          </w:rPr>
          <w:t xml:space="preserve"> </w:t>
        </w:r>
      </w:ins>
      <w:r w:rsidR="00282FEF" w:rsidRPr="000E4E75">
        <w:rPr>
          <w:rFonts w:ascii="Arial" w:hAnsi="Arial" w:cs="Arial"/>
          <w:sz w:val="24"/>
          <w:szCs w:val="24"/>
        </w:rPr>
        <w:t xml:space="preserve">Las cámaras de refrigeración se utilizan para alargar el tiempo de almacenamiento de los frutos. Las clementinas son sensibles al frío, por ello su </w:t>
      </w:r>
      <w:r w:rsidR="00282FEF">
        <w:rPr>
          <w:rFonts w:ascii="Arial" w:hAnsi="Arial" w:cs="Arial"/>
          <w:sz w:val="24"/>
          <w:szCs w:val="24"/>
        </w:rPr>
        <w:t xml:space="preserve">temperatura de almacenamiento no puede ser excesivamente baja. </w:t>
      </w:r>
      <w:r w:rsidR="00282FEF" w:rsidRPr="000E4E75">
        <w:rPr>
          <w:rFonts w:ascii="Arial" w:hAnsi="Arial" w:cs="Arial"/>
          <w:sz w:val="24"/>
          <w:szCs w:val="24"/>
        </w:rPr>
        <w:t xml:space="preserve">La temperatura de la cámara es de 4,5ºC. El tiempo de almacenamiento </w:t>
      </w:r>
      <w:r>
        <w:rPr>
          <w:rFonts w:ascii="Arial" w:hAnsi="Arial" w:cs="Arial"/>
          <w:sz w:val="24"/>
          <w:szCs w:val="24"/>
        </w:rPr>
        <w:t>oscila</w:t>
      </w:r>
      <w:r w:rsidRPr="000E4E75">
        <w:rPr>
          <w:rFonts w:ascii="Arial" w:hAnsi="Arial" w:cs="Arial"/>
          <w:sz w:val="24"/>
          <w:szCs w:val="24"/>
        </w:rPr>
        <w:t xml:space="preserve"> </w:t>
      </w:r>
      <w:r w:rsidR="00282FEF" w:rsidRPr="000E4E75">
        <w:rPr>
          <w:rFonts w:ascii="Arial" w:hAnsi="Arial" w:cs="Arial"/>
          <w:sz w:val="24"/>
          <w:szCs w:val="24"/>
        </w:rPr>
        <w:t xml:space="preserve">entre </w:t>
      </w:r>
      <w:r>
        <w:rPr>
          <w:rFonts w:ascii="Arial" w:hAnsi="Arial" w:cs="Arial"/>
          <w:sz w:val="24"/>
          <w:szCs w:val="24"/>
        </w:rPr>
        <w:t>2</w:t>
      </w:r>
      <w:r w:rsidR="005F1081">
        <w:rPr>
          <w:rFonts w:ascii="Arial" w:hAnsi="Arial" w:cs="Arial"/>
          <w:sz w:val="24"/>
          <w:szCs w:val="24"/>
        </w:rPr>
        <w:t xml:space="preserve"> y 30 días</w:t>
      </w:r>
      <w:r w:rsidR="00282FEF" w:rsidRPr="000E4E75">
        <w:rPr>
          <w:rFonts w:ascii="Arial" w:hAnsi="Arial" w:cs="Arial"/>
          <w:sz w:val="24"/>
          <w:szCs w:val="24"/>
        </w:rPr>
        <w:t xml:space="preserve">, dependiendo </w:t>
      </w:r>
      <w:r w:rsidR="005F1081">
        <w:rPr>
          <w:rFonts w:ascii="Arial" w:hAnsi="Arial" w:cs="Arial"/>
          <w:sz w:val="24"/>
          <w:szCs w:val="24"/>
        </w:rPr>
        <w:t xml:space="preserve"> producci</w:t>
      </w:r>
      <w:r w:rsidR="0022380D">
        <w:rPr>
          <w:rFonts w:ascii="Arial" w:hAnsi="Arial" w:cs="Arial"/>
          <w:sz w:val="24"/>
          <w:szCs w:val="24"/>
        </w:rPr>
        <w:t xml:space="preserve">ón y </w:t>
      </w:r>
      <w:r>
        <w:rPr>
          <w:rFonts w:ascii="Arial" w:hAnsi="Arial" w:cs="Arial"/>
          <w:sz w:val="24"/>
          <w:szCs w:val="24"/>
        </w:rPr>
        <w:t>demanda</w:t>
      </w:r>
      <w:r w:rsidR="00282FEF" w:rsidRPr="000E4E75">
        <w:rPr>
          <w:rFonts w:ascii="Arial" w:hAnsi="Arial" w:cs="Arial"/>
          <w:sz w:val="24"/>
          <w:szCs w:val="24"/>
        </w:rPr>
        <w:t xml:space="preserve">. </w:t>
      </w:r>
    </w:p>
    <w:p w:rsidR="006E15C3" w:rsidRDefault="00282FEF" w:rsidP="006E15C3">
      <w:pPr>
        <w:ind w:firstLine="340"/>
        <w:contextualSpacing/>
        <w:rPr>
          <w:rFonts w:ascii="Arial" w:hAnsi="Arial" w:cs="Arial"/>
          <w:sz w:val="24"/>
          <w:szCs w:val="24"/>
        </w:rPr>
      </w:pPr>
      <w:r>
        <w:rPr>
          <w:rFonts w:ascii="Arial" w:hAnsi="Arial" w:cs="Arial"/>
          <w:sz w:val="24"/>
          <w:szCs w:val="24"/>
        </w:rPr>
        <w:t>La maduración interna y externa de</w:t>
      </w:r>
      <w:r w:rsidR="006F3999">
        <w:rPr>
          <w:rFonts w:ascii="Arial" w:hAnsi="Arial" w:cs="Arial"/>
          <w:sz w:val="24"/>
          <w:szCs w:val="24"/>
        </w:rPr>
        <w:t xml:space="preserve"> los frutos cít</w:t>
      </w:r>
      <w:r>
        <w:rPr>
          <w:rFonts w:ascii="Arial" w:hAnsi="Arial" w:cs="Arial"/>
          <w:sz w:val="24"/>
          <w:szCs w:val="24"/>
        </w:rPr>
        <w:t>ricos se rigen por mecanismos diferentes. Por ello, puede ocurrir que algunos frutos alcancen el índice de madurez recomendado para su comercialización antes de cambiar de color. En estos casos, resulta rentable provocar la coloración del fruto, con el fin de anticipar su venta. A pesar de que las clementinas son frutos no climatéricos, si se les somete a concentraciones altas de etileno,</w:t>
      </w:r>
      <w:r w:rsidR="007B4A0E">
        <w:rPr>
          <w:rFonts w:ascii="Arial" w:hAnsi="Arial" w:cs="Arial"/>
          <w:sz w:val="24"/>
          <w:szCs w:val="24"/>
        </w:rPr>
        <w:t xml:space="preserve"> </w:t>
      </w:r>
      <w:r w:rsidR="003741E5">
        <w:rPr>
          <w:rFonts w:ascii="Arial" w:hAnsi="Arial" w:cs="Arial"/>
          <w:sz w:val="24"/>
          <w:szCs w:val="24"/>
        </w:rPr>
        <w:t xml:space="preserve">se </w:t>
      </w:r>
      <w:r>
        <w:rPr>
          <w:rFonts w:ascii="Arial" w:hAnsi="Arial" w:cs="Arial"/>
          <w:sz w:val="24"/>
          <w:szCs w:val="24"/>
        </w:rPr>
        <w:t>favorece la degradación de las clorofilas y la síntesis de carotenoides, haciendo que el fruto cambie de color (</w:t>
      </w:r>
      <w:proofErr w:type="spellStart"/>
      <w:r>
        <w:rPr>
          <w:rFonts w:ascii="Arial" w:hAnsi="Arial" w:cs="Arial"/>
          <w:sz w:val="24"/>
          <w:szCs w:val="24"/>
        </w:rPr>
        <w:t>Agusti</w:t>
      </w:r>
      <w:proofErr w:type="spellEnd"/>
      <w:r>
        <w:rPr>
          <w:rFonts w:ascii="Arial" w:hAnsi="Arial" w:cs="Arial"/>
          <w:sz w:val="24"/>
          <w:szCs w:val="24"/>
        </w:rPr>
        <w:t>, 2000).</w:t>
      </w:r>
      <w:r w:rsidR="006F3999">
        <w:rPr>
          <w:rFonts w:ascii="Arial" w:hAnsi="Arial" w:cs="Arial"/>
          <w:sz w:val="24"/>
          <w:szCs w:val="24"/>
        </w:rPr>
        <w:t xml:space="preserve"> Este tratamiento se conoce como</w:t>
      </w:r>
      <w:r w:rsidRPr="000E4E75">
        <w:rPr>
          <w:rFonts w:ascii="Arial" w:hAnsi="Arial" w:cs="Arial"/>
          <w:sz w:val="24"/>
          <w:szCs w:val="24"/>
        </w:rPr>
        <w:t xml:space="preserve"> </w:t>
      </w:r>
      <w:proofErr w:type="spellStart"/>
      <w:r w:rsidRPr="000E4E75">
        <w:rPr>
          <w:rFonts w:ascii="Arial" w:hAnsi="Arial" w:cs="Arial"/>
          <w:sz w:val="24"/>
          <w:szCs w:val="24"/>
        </w:rPr>
        <w:t>desverdizado</w:t>
      </w:r>
      <w:proofErr w:type="spellEnd"/>
      <w:r w:rsidR="006F3999">
        <w:rPr>
          <w:rFonts w:ascii="Arial" w:hAnsi="Arial" w:cs="Arial"/>
          <w:sz w:val="24"/>
          <w:szCs w:val="24"/>
        </w:rPr>
        <w:t xml:space="preserve"> y</w:t>
      </w:r>
      <w:r w:rsidRPr="000E4E75">
        <w:rPr>
          <w:rFonts w:ascii="Arial" w:hAnsi="Arial" w:cs="Arial"/>
          <w:sz w:val="24"/>
          <w:szCs w:val="24"/>
        </w:rPr>
        <w:t xml:space="preserve"> </w:t>
      </w:r>
      <w:r>
        <w:rPr>
          <w:rFonts w:ascii="Arial" w:hAnsi="Arial" w:cs="Arial"/>
          <w:sz w:val="24"/>
          <w:szCs w:val="24"/>
        </w:rPr>
        <w:t xml:space="preserve">se realiza en </w:t>
      </w:r>
      <w:r w:rsidRPr="000E4E75">
        <w:rPr>
          <w:rFonts w:ascii="Arial" w:hAnsi="Arial" w:cs="Arial"/>
          <w:sz w:val="24"/>
          <w:szCs w:val="24"/>
        </w:rPr>
        <w:t>cámaras de atmósfera controlada, donde se libera etilen</w:t>
      </w:r>
      <w:r>
        <w:rPr>
          <w:rFonts w:ascii="Arial" w:hAnsi="Arial" w:cs="Arial"/>
          <w:sz w:val="24"/>
          <w:szCs w:val="24"/>
        </w:rPr>
        <w:t>o en una concentración conocida</w:t>
      </w:r>
      <w:r w:rsidRPr="000E4E75">
        <w:rPr>
          <w:rFonts w:ascii="Arial" w:hAnsi="Arial" w:cs="Arial"/>
          <w:sz w:val="24"/>
          <w:szCs w:val="24"/>
        </w:rPr>
        <w:t>. Las clementinas que requieren este tratamiento</w:t>
      </w:r>
      <w:r>
        <w:rPr>
          <w:rFonts w:ascii="Arial" w:hAnsi="Arial" w:cs="Arial"/>
          <w:sz w:val="24"/>
          <w:szCs w:val="24"/>
        </w:rPr>
        <w:t xml:space="preserve"> son las variedades tempranas</w:t>
      </w:r>
      <w:r w:rsidR="000D154F">
        <w:rPr>
          <w:rFonts w:ascii="Arial" w:hAnsi="Arial" w:cs="Arial"/>
          <w:sz w:val="24"/>
          <w:szCs w:val="24"/>
        </w:rPr>
        <w:t>, recolectadas desde la segunda quincena de septiembre hasta el mismo periodo de noviembre</w:t>
      </w:r>
      <w:r w:rsidR="006977B2">
        <w:rPr>
          <w:rFonts w:ascii="Arial" w:hAnsi="Arial" w:cs="Arial"/>
          <w:sz w:val="24"/>
          <w:szCs w:val="24"/>
        </w:rPr>
        <w:t xml:space="preserve"> (un 10 % del total de clementinas que entran a la central)</w:t>
      </w:r>
      <w:r>
        <w:rPr>
          <w:rFonts w:ascii="Arial" w:hAnsi="Arial" w:cs="Arial"/>
          <w:sz w:val="24"/>
          <w:szCs w:val="24"/>
        </w:rPr>
        <w:t>.</w:t>
      </w:r>
      <w:r w:rsidR="00C24432">
        <w:rPr>
          <w:rFonts w:ascii="Arial" w:hAnsi="Arial" w:cs="Arial"/>
          <w:sz w:val="24"/>
          <w:szCs w:val="24"/>
        </w:rPr>
        <w:t xml:space="preserve"> </w:t>
      </w:r>
      <w:r w:rsidRPr="000E4E75">
        <w:rPr>
          <w:rFonts w:ascii="Arial" w:hAnsi="Arial" w:cs="Arial"/>
          <w:sz w:val="24"/>
          <w:szCs w:val="24"/>
        </w:rPr>
        <w:t>La temperatura de la cámara es de 20-22ºC. El flujo de etileno es continuo</w:t>
      </w:r>
      <w:r>
        <w:rPr>
          <w:rFonts w:ascii="Arial" w:hAnsi="Arial" w:cs="Arial"/>
          <w:sz w:val="24"/>
          <w:szCs w:val="24"/>
        </w:rPr>
        <w:t xml:space="preserve"> (1,8-2,7 ppm)</w:t>
      </w:r>
      <w:r w:rsidR="000D154F">
        <w:rPr>
          <w:rFonts w:ascii="Arial" w:hAnsi="Arial" w:cs="Arial"/>
          <w:sz w:val="24"/>
          <w:szCs w:val="24"/>
        </w:rPr>
        <w:t>.</w:t>
      </w:r>
    </w:p>
    <w:p w:rsidR="00F63C73" w:rsidRDefault="00F63C73" w:rsidP="006C0804">
      <w:pPr>
        <w:ind w:firstLine="340"/>
        <w:contextualSpacing/>
        <w:rPr>
          <w:ins w:id="26" w:author="Lucía" w:date="2015-09-21T13:16:00Z"/>
          <w:rFonts w:ascii="Arial" w:hAnsi="Arial" w:cs="Arial"/>
          <w:sz w:val="24"/>
          <w:szCs w:val="24"/>
        </w:rPr>
      </w:pPr>
    </w:p>
    <w:p w:rsidR="006C0804" w:rsidRDefault="006C0804" w:rsidP="006C0804">
      <w:pPr>
        <w:ind w:firstLine="340"/>
        <w:contextualSpacing/>
        <w:rPr>
          <w:ins w:id="27" w:author="Lucía" w:date="2015-09-21T13:16:00Z"/>
          <w:rFonts w:ascii="Arial" w:hAnsi="Arial" w:cs="Arial"/>
          <w:sz w:val="24"/>
          <w:szCs w:val="24"/>
        </w:rPr>
      </w:pPr>
    </w:p>
    <w:p w:rsidR="006C0804" w:rsidRDefault="006C0804" w:rsidP="006C0804">
      <w:pPr>
        <w:ind w:firstLine="340"/>
        <w:contextualSpacing/>
        <w:rPr>
          <w:rFonts w:ascii="Arial" w:hAnsi="Arial" w:cs="Arial"/>
          <w:sz w:val="24"/>
          <w:szCs w:val="24"/>
        </w:rPr>
      </w:pPr>
    </w:p>
    <w:p w:rsidR="00150EB3" w:rsidRDefault="00150EB3" w:rsidP="006E15C3">
      <w:pPr>
        <w:ind w:firstLine="340"/>
        <w:contextualSpacing/>
        <w:rPr>
          <w:rFonts w:ascii="Arial" w:hAnsi="Arial" w:cs="Arial"/>
          <w:sz w:val="24"/>
          <w:szCs w:val="24"/>
        </w:rPr>
      </w:pPr>
    </w:p>
    <w:p w:rsidR="00796D91" w:rsidRDefault="00796D91" w:rsidP="006E15C3">
      <w:pPr>
        <w:ind w:firstLine="340"/>
        <w:contextualSpacing/>
        <w:rPr>
          <w:rFonts w:ascii="Arial" w:hAnsi="Arial" w:cs="Arial"/>
          <w:sz w:val="24"/>
          <w:szCs w:val="24"/>
        </w:rPr>
      </w:pPr>
    </w:p>
    <w:p w:rsidR="00796D91" w:rsidRDefault="00411BB0" w:rsidP="006E15C3">
      <w:pPr>
        <w:ind w:firstLine="340"/>
        <w:contextualSpacing/>
        <w:rPr>
          <w:rFonts w:ascii="Arial" w:hAnsi="Arial" w:cs="Arial"/>
          <w:sz w:val="24"/>
          <w:szCs w:val="24"/>
        </w:rPr>
      </w:pPr>
      <w:r>
        <w:rPr>
          <w:rFonts w:ascii="Arial" w:hAnsi="Arial" w:cs="Arial"/>
          <w:noProof/>
          <w:sz w:val="24"/>
          <w:szCs w:val="24"/>
          <w:lang w:eastAsia="es-ES"/>
        </w:rPr>
        <w:pict>
          <v:group id="_x0000_s1098" style="position:absolute;left:0;text-align:left;margin-left:-.25pt;margin-top:-8.45pt;width:419.05pt;height:639.75pt;z-index:-251517952" coordorigin="1500,825" coordsize="8880,13470">
            <v:shape id="Cuadro de texto 88" o:spid="_x0000_s1044" type="#_x0000_t202" style="position:absolute;left:1500;top:825;width:8880;height:13470;visibility:visible;mso-position-horizontal-relative:page;mso-position-vertical-relative:page;mso-width-relative:margin;mso-height-relative:margin" fillcolor="white [3201]" strokecolor="black [3200]">
              <v:textbox style="mso-next-textbox:#Cuadro de texto 88">
                <w:txbxContent>
                  <w:p w:rsidR="00A7784B" w:rsidRDefault="00A7784B" w:rsidP="002757DF">
                    <w:pPr>
                      <w:jc w:val="center"/>
                    </w:pPr>
                  </w:p>
                </w:txbxContent>
              </v:textbox>
            </v:shape>
            <v:rect id="Rectángulo 69" o:spid="_x0000_s1045" style="position:absolute;left:4800;top:2145;width:2160;height:1035;visibility:visible;mso-position-horizontal-relative:page;mso-position-vertical-relative:page;mso-width-relative:margin;mso-height-relative:margin;v-text-anchor:middle" fillcolor="white [3201]" strokecolor="black [3200]" strokeweight="1.5pt">
              <v:textbox style="mso-next-textbox:#Rectángulo 69">
                <w:txbxContent>
                  <w:p w:rsidR="00A7784B" w:rsidRPr="005B6A41" w:rsidRDefault="00A7784B" w:rsidP="004A1C83">
                    <w:pPr>
                      <w:jc w:val="center"/>
                      <w:rPr>
                        <w:rFonts w:ascii="Arial" w:hAnsi="Arial" w:cs="Arial"/>
                        <w:sz w:val="18"/>
                        <w:szCs w:val="18"/>
                      </w:rPr>
                    </w:pPr>
                    <w:r>
                      <w:rPr>
                        <w:rFonts w:ascii="Arial" w:hAnsi="Arial" w:cs="Arial"/>
                        <w:sz w:val="18"/>
                        <w:szCs w:val="18"/>
                      </w:rPr>
                      <w:t xml:space="preserve">RECEPCIÓN: DRENCHER, DESPALETIZADOR </w:t>
                    </w:r>
                  </w:p>
                </w:txbxContent>
              </v:textbox>
            </v:rect>
          </v:group>
        </w:pict>
      </w:r>
    </w:p>
    <w:p w:rsidR="00796D91" w:rsidRDefault="00796D91" w:rsidP="006E15C3">
      <w:pPr>
        <w:ind w:firstLine="340"/>
        <w:contextualSpacing/>
        <w:rPr>
          <w:rFonts w:ascii="Arial" w:hAnsi="Arial" w:cs="Arial"/>
          <w:sz w:val="24"/>
          <w:szCs w:val="24"/>
        </w:rPr>
      </w:pPr>
    </w:p>
    <w:p w:rsidR="00796D91" w:rsidRDefault="00796D91" w:rsidP="006E15C3">
      <w:pPr>
        <w:ind w:firstLine="340"/>
        <w:contextualSpacing/>
        <w:rPr>
          <w:rFonts w:ascii="Arial" w:hAnsi="Arial" w:cs="Arial"/>
          <w:sz w:val="24"/>
          <w:szCs w:val="24"/>
        </w:rPr>
      </w:pPr>
    </w:p>
    <w:p w:rsidR="00295CAB" w:rsidRDefault="00411BB0" w:rsidP="00295CAB">
      <w:pPr>
        <w:contextualSpacing/>
        <w:rPr>
          <w:rFonts w:ascii="Arial" w:hAnsi="Arial" w:cs="Arial"/>
          <w:sz w:val="24"/>
          <w:szCs w:val="24"/>
        </w:rPr>
      </w:pPr>
      <w:r>
        <w:rPr>
          <w:rFonts w:ascii="Arial" w:hAnsi="Arial" w:cs="Arial"/>
          <w:noProof/>
          <w:sz w:val="24"/>
          <w:szCs w:val="24"/>
          <w:lang w:eastAsia="es-ES"/>
        </w:rPr>
        <w:pict>
          <v:rect id="_x0000_s1151" style="position:absolute;left:0;text-align:left;margin-left:330.9pt;margin-top:7.8pt;width:74.25pt;height:38.25pt;z-index:251846656">
            <v:textbox style="mso-next-textbox:#_x0000_s1151">
              <w:txbxContent>
                <w:p w:rsidR="00A7784B" w:rsidRPr="004A1C83" w:rsidRDefault="00A7784B">
                  <w:pPr>
                    <w:rPr>
                      <w:rFonts w:ascii="Arial" w:hAnsi="Arial" w:cs="Arial"/>
                      <w:sz w:val="18"/>
                      <w:szCs w:val="18"/>
                    </w:rPr>
                  </w:pPr>
                  <w:r>
                    <w:rPr>
                      <w:rFonts w:ascii="Arial" w:hAnsi="Arial" w:cs="Arial"/>
                      <w:sz w:val="18"/>
                      <w:szCs w:val="18"/>
                    </w:rPr>
                    <w:t>LAVADORA CAJONES DE CAMPO</w:t>
                  </w:r>
                </w:p>
              </w:txbxContent>
            </v:textbox>
          </v:rect>
        </w:pict>
      </w:r>
    </w:p>
    <w:p w:rsidR="00295CAB" w:rsidRDefault="00295CAB" w:rsidP="00295CAB">
      <w:pPr>
        <w:contextualSpacing/>
        <w:rPr>
          <w:rFonts w:ascii="Arial" w:hAnsi="Arial" w:cs="Arial"/>
          <w:sz w:val="24"/>
          <w:szCs w:val="24"/>
        </w:rPr>
      </w:pPr>
    </w:p>
    <w:p w:rsidR="00295CAB" w:rsidRDefault="00411BB0" w:rsidP="00295CAB">
      <w:pPr>
        <w:contextualSpacing/>
        <w:rPr>
          <w:rFonts w:ascii="Arial" w:hAnsi="Arial" w:cs="Arial"/>
          <w:sz w:val="24"/>
          <w:szCs w:val="24"/>
        </w:rPr>
      </w:pPr>
      <w:r>
        <w:rPr>
          <w:rFonts w:ascii="Arial" w:hAnsi="Arial" w:cs="Arial"/>
          <w:noProof/>
          <w:sz w:val="24"/>
          <w:szCs w:val="24"/>
          <w:lang w:eastAsia="es-ES"/>
        </w:rPr>
        <w:pict>
          <v:shape id="_x0000_s1152" type="#_x0000_t32" style="position:absolute;left:0;text-align:left;margin-left:260.25pt;margin-top:1.2pt;width:66.15pt;height:0;z-index:251847680" o:connectortype="straight">
            <v:stroke startarrow="block" endarrow="block"/>
          </v:shape>
        </w:pict>
      </w:r>
      <w:r>
        <w:rPr>
          <w:rFonts w:ascii="Arial" w:hAnsi="Arial" w:cs="Arial"/>
          <w:noProof/>
          <w:sz w:val="24"/>
          <w:szCs w:val="24"/>
          <w:lang w:eastAsia="es-ES"/>
        </w:rPr>
        <w:pict>
          <v:shape id="_x0000_s1107" type="#_x0000_t32" style="position:absolute;left:0;text-align:left;margin-left:263.75pt;margin-top:8.8pt;width:52.25pt;height:0;z-index:251802624" o:connectortype="straight"/>
        </w:pict>
      </w:r>
      <w:r>
        <w:rPr>
          <w:rFonts w:ascii="Arial" w:hAnsi="Arial" w:cs="Arial"/>
          <w:noProof/>
          <w:sz w:val="24"/>
          <w:szCs w:val="24"/>
          <w:lang w:eastAsia="es-ES"/>
        </w:rPr>
        <w:pict>
          <v:shape id="_x0000_s1106" type="#_x0000_t32" style="position:absolute;left:0;text-align:left;margin-left:86.8pt;margin-top:5.05pt;width:68.7pt;height:0;z-index:251801600" o:connectortype="straight"/>
        </w:pict>
      </w:r>
      <w:r>
        <w:rPr>
          <w:rFonts w:ascii="Arial" w:hAnsi="Arial" w:cs="Arial"/>
          <w:noProof/>
          <w:sz w:val="24"/>
          <w:szCs w:val="24"/>
          <w:lang w:eastAsia="es-ES"/>
        </w:rPr>
        <w:pict>
          <v:group id="_x0000_s1105" style="position:absolute;left:0;text-align:left;margin-left:86.8pt;margin-top:5.05pt;width:244.1pt;height:507.6pt;z-index:251796480" coordorigin="3548,1650" coordsize="4882,10152">
            <v:shape id="Conector recto de flecha 107" o:spid="_x0000_s1068" type="#_x0000_t32" style="position:absolute;left:5880;top:2314;width:15;height:15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" strokecolor="black [3040]">
              <v:stroke endarrow="block"/>
            </v:shape>
            <v:shape id="Conector recto de flecha 109" o:spid="_x0000_s1060" type="#_x0000_t32" style="position:absolute;left:5850;top:6735;width:15;height:75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" strokecolor="black [3040]">
              <v:stroke endarrow="block"/>
            </v:shape>
            <v:shape id="Conector recto de flecha 114" o:spid="_x0000_s1062" type="#_x0000_t32" style="position:absolute;left:7290;top:4605;width:1140;height: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" strokecolor="black [3040]">
              <v:stroke endarrow="block"/>
            </v:shape>
            <v:shape id="Conector recto de flecha 115" o:spid="_x0000_s1058" type="#_x0000_t32" style="position:absolute;left:7350;top:10575;width:99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" strokecolor="black [3040]">
              <v:stroke endarrow="block"/>
            </v:shape>
            <v:shape id="Conector recto de flecha 118" o:spid="_x0000_s1070" type="#_x0000_t32" style="position:absolute;left:8175;top:1725;width:15;height:8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" strokecolor="black [3040]">
              <v:stroke endarrow="block"/>
            </v:shape>
            <v:shape id="Conector recto de flecha 120" o:spid="_x0000_s1071" type="#_x0000_t32" style="position:absolute;left:3570;top:1650;width:15;height:9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" strokecolor="black [3040]">
              <v:stroke endarrow="block"/>
            </v:shape>
            <v:shape id="Conector recto de flecha 125" o:spid="_x0000_s1063" type="#_x0000_t32" style="position:absolute;left:3548;top:4170;width:922;height: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" strokecolor="black [3040]">
              <v:stroke endarrow="block"/>
            </v:shape>
            <v:group id="Grupo 128" o:spid="_x0000_s1065" style="position:absolute;left:7275;top:3195;width:953;height:915" coordsize="604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">
              <v:shape id="Conector recto de flecha 126" o:spid="_x0000_s1067" type="#_x0000_t32" style="position:absolute;top:5762;width:5949;height:4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PH28IAAADcAAAADwAAAGRycy9kb3ducmV2LnhtbERPPWvDMBDdA/0P4grdYtkZTHCtmFII&#10;lHQocQLpeFgXy611MpaaqP8+ChS63eN9Xt1EO4oLzX5wrKDIchDEndMD9wqOh+1yDcIHZI2jY1Lw&#10;Sx6azcOixkq7K+/p0oZepBD2FSowIUyVlL4zZNFnbiJO3NnNFkOCcy/1jNcUbke5yvNSWhw4NRic&#10;6NVQ993+WAW709f5II9DRNvGcveebz/Gz0Kpp8f48gwiUAz/4j/3m07zVyXcn0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PH28IAAADcAAAADwAAAAAAAAAAAAAA&#10;AAChAgAAZHJzL2Rvd25yZXYueG1sUEsFBgAAAAAEAAQA+QAAAJADAAAAAA==&#10;" strokecolor="black [3040]">
                <v:stroke endarrow="block"/>
              </v:shape>
              <v:line id="Conector recto 127" o:spid="_x0000_s1066" style="position:absolute;visibility:visible" from="5857,0" to="6048,5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qH2MQAAADcAAAADwAAAGRycy9kb3ducmV2LnhtbESPzW7CMBCE75X6DtZW4gYOVKWQ4qCq&#10;KqKCU/m5r+JtEiVeB9uA+/Y1ElJvu5qZb2cXy2g6cSHnG8sKxqMMBHFpdcOVgsN+NZyB8AFZY2eZ&#10;FPySh2Xx+LDAXNsrf9NlFyqRIOxzVFCH0OdS+rImg35ke+Kk/VhnMKTVVVI7vCa46eQky6bSYMPp&#10;Qo09fdRUtruzSZTx8WTkup3jceO27vN5Gl/iSanBU3x/AxEohn/zPf2lU/3JK9yeSRP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yofYxAAAANwAAAAPAAAAAAAAAAAA&#10;AAAAAKECAABkcnMvZG93bnJldi54bWxQSwUGAAAAAAQABAD5AAAAkgMAAAAA&#10;" strokecolor="black [3040]"/>
            </v:group>
            <v:shape id="Conector recto de flecha 131" o:spid="_x0000_s1061" type="#_x0000_t32" style="position:absolute;left:5865;top:5025;width:15;height:63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" strokecolor="black [3040]">
              <v:stroke endarrow="block"/>
            </v:shape>
            <v:shape id="24 Conector recto de flecha" o:spid="_x0000_s1059" type="#_x0000_t32" style="position:absolute;left:5940;top:9447;width:0;height:705;visibility:visible" strokecolor="black [3040]">
              <v:stroke endarrow="block"/>
            </v:shape>
            <v:shape id="25 Conector recto de flecha" o:spid="_x0000_s1057" type="#_x0000_t32" style="position:absolute;left:5943;top:11277;width:0;height:525;visibility:visible" strokecolor="black [3213]">
              <v:stroke endarrow="block"/>
              <v:shadow type="perspective" color="#7f7f7f [1601]" opacity=".5" offset="1pt" offset2="-1pt"/>
            </v:shape>
          </v:group>
        </w:pict>
      </w: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411BB0" w:rsidP="00295CAB">
      <w:pPr>
        <w:contextualSpacing/>
        <w:rPr>
          <w:rFonts w:ascii="Arial" w:hAnsi="Arial" w:cs="Arial"/>
          <w:sz w:val="24"/>
          <w:szCs w:val="24"/>
        </w:rPr>
      </w:pPr>
      <w:r>
        <w:rPr>
          <w:rFonts w:ascii="Arial" w:hAnsi="Arial" w:cs="Arial"/>
          <w:noProof/>
          <w:sz w:val="24"/>
          <w:szCs w:val="24"/>
          <w:lang w:eastAsia="es-ES"/>
        </w:rPr>
        <w:pict>
          <v:group id="_x0000_s1104" style="position:absolute;left:0;text-align:left;margin-left:49.25pt;margin-top:9.4pt;width:363.75pt;height:494.25pt;z-index:251800576" coordorigin="2820,2550" coordsize="7275,9885">
            <v:rect id="Rectángulo 96" o:spid="_x0000_s1047" style="position:absolute;left:7200;top:2550;width:2055;height:64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" fillcolor="white [3201]" strokecolor="black [3200]">
              <v:textbox style="mso-next-textbox:#Rectángulo 96">
                <w:txbxContent>
                  <w:p w:rsidR="00A7784B" w:rsidRPr="00244C45" w:rsidRDefault="00A7784B" w:rsidP="002D2392">
                    <w:pPr>
                      <w:jc w:val="center"/>
                      <w:rPr>
                        <w:rFonts w:ascii="Arial" w:hAnsi="Arial" w:cs="Arial"/>
                        <w:sz w:val="18"/>
                        <w:szCs w:val="18"/>
                      </w:rPr>
                    </w:pPr>
                    <w:r w:rsidRPr="00244C45">
                      <w:rPr>
                        <w:rFonts w:ascii="Arial" w:hAnsi="Arial" w:cs="Arial"/>
                        <w:sz w:val="18"/>
                        <w:szCs w:val="18"/>
                      </w:rPr>
                      <w:t>REFRIGERACIÓN I</w:t>
                    </w:r>
                  </w:p>
                </w:txbxContent>
              </v:textbox>
            </v:rect>
            <v:rect id="Rectángulo 97" o:spid="_x0000_s1049" style="position:absolute;left:8430;top:4200;width:1665;height:75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" fillcolor="white [3201]" strokecolor="black [3200]">
              <v:textbox style="mso-next-textbox:#Rectángulo 97">
                <w:txbxContent>
                  <w:p w:rsidR="00A7784B" w:rsidRPr="00244C45" w:rsidRDefault="00A7784B" w:rsidP="002D2392">
                    <w:pPr>
                      <w:jc w:val="center"/>
                      <w:rPr>
                        <w:rFonts w:ascii="Arial" w:hAnsi="Arial" w:cs="Arial"/>
                        <w:sz w:val="18"/>
                        <w:szCs w:val="18"/>
                      </w:rPr>
                    </w:pPr>
                    <w:r>
                      <w:rPr>
                        <w:rFonts w:ascii="Arial" w:hAnsi="Arial" w:cs="Arial"/>
                        <w:sz w:val="18"/>
                        <w:szCs w:val="18"/>
                      </w:rPr>
                      <w:t>CLEMENTINA</w:t>
                    </w:r>
                    <w:r w:rsidRPr="00244C45">
                      <w:rPr>
                        <w:rFonts w:ascii="Arial" w:hAnsi="Arial" w:cs="Arial"/>
                        <w:sz w:val="18"/>
                        <w:szCs w:val="18"/>
                      </w:rPr>
                      <w:t xml:space="preserve"> PARA PIENSO</w:t>
                    </w:r>
                  </w:p>
                </w:txbxContent>
              </v:textbox>
            </v:rect>
            <v:rect id="Rectángulo 98" o:spid="_x0000_s1050" style="position:absolute;left:4635;top:5655;width:2475;height:105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" fillcolor="white [3201]" strokecolor="black [3200]">
              <v:textbox style="mso-next-textbox:#Rectángulo 98">
                <w:txbxContent>
                  <w:p w:rsidR="00A7784B" w:rsidRPr="00244C45" w:rsidRDefault="00A7784B" w:rsidP="00244C45">
                    <w:pPr>
                      <w:jc w:val="center"/>
                      <w:rPr>
                        <w:rFonts w:ascii="Arial" w:hAnsi="Arial" w:cs="Arial"/>
                        <w:sz w:val="18"/>
                        <w:szCs w:val="18"/>
                      </w:rPr>
                    </w:pPr>
                    <w:r>
                      <w:rPr>
                        <w:rFonts w:ascii="Arial" w:hAnsi="Arial" w:cs="Arial"/>
                        <w:sz w:val="18"/>
                        <w:szCs w:val="18"/>
                      </w:rPr>
                      <w:t>LAVADORA</w:t>
                    </w:r>
                  </w:p>
                </w:txbxContent>
              </v:textbox>
            </v:rect>
            <v:rect id="Rectángulo 99" o:spid="_x0000_s1051" style="position:absolute;left:4680;top:7530;width:2520;height:645;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" fillcolor="white [3201]" strokecolor="black [3200]">
              <v:textbox style="mso-next-textbox:#Rectángulo 99">
                <w:txbxContent>
                  <w:p w:rsidR="00A7784B" w:rsidRPr="00244C45" w:rsidRDefault="00A7784B" w:rsidP="00244C45">
                    <w:pPr>
                      <w:jc w:val="center"/>
                      <w:rPr>
                        <w:rFonts w:ascii="Arial" w:hAnsi="Arial" w:cs="Arial"/>
                        <w:sz w:val="18"/>
                        <w:szCs w:val="18"/>
                      </w:rPr>
                    </w:pPr>
                    <w:r w:rsidRPr="00244C45">
                      <w:rPr>
                        <w:rFonts w:ascii="Arial" w:hAnsi="Arial" w:cs="Arial"/>
                        <w:sz w:val="18"/>
                        <w:szCs w:val="18"/>
                      </w:rPr>
                      <w:t>PRESECADO</w:t>
                    </w:r>
                  </w:p>
                </w:txbxContent>
              </v:textbox>
            </v:rect>
            <v:rect id="Rectángulo 101" o:spid="_x0000_s1052" style="position:absolute;left:4695;top:8175;width:2505;height:645;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" fillcolor="white [3201]" strokecolor="black [3200]">
              <v:textbox style="mso-next-textbox:#Rectángulo 101">
                <w:txbxContent>
                  <w:p w:rsidR="00A7784B" w:rsidRPr="00244C45" w:rsidRDefault="00A7784B" w:rsidP="00244C45">
                    <w:pPr>
                      <w:jc w:val="center"/>
                      <w:rPr>
                        <w:rFonts w:ascii="Arial" w:hAnsi="Arial" w:cs="Arial"/>
                        <w:sz w:val="18"/>
                        <w:szCs w:val="18"/>
                      </w:rPr>
                    </w:pPr>
                    <w:r w:rsidRPr="00244C45">
                      <w:rPr>
                        <w:rFonts w:ascii="Arial" w:hAnsi="Arial" w:cs="Arial"/>
                        <w:sz w:val="18"/>
                        <w:szCs w:val="18"/>
                      </w:rPr>
                      <w:t>ENCERADO</w:t>
                    </w:r>
                  </w:p>
                </w:txbxContent>
              </v:textbox>
            </v:rect>
            <v:rect id="Rectángulo 102" o:spid="_x0000_s1053" style="position:absolute;left:4695;top:8835;width:2505;height:615;visibility:visible;mso-position-horizontal-relative:page;v-text-anchor:middle" fillcolor="white [3201]" strokecolor="black [3200]">
              <v:textbox style="mso-next-textbox:#Rectángulo 102">
                <w:txbxContent>
                  <w:p w:rsidR="00A7784B" w:rsidRPr="00244C45" w:rsidRDefault="00A7784B" w:rsidP="00244C45">
                    <w:pPr>
                      <w:jc w:val="center"/>
                      <w:rPr>
                        <w:rFonts w:ascii="Arial" w:hAnsi="Arial" w:cs="Arial"/>
                        <w:sz w:val="18"/>
                        <w:szCs w:val="18"/>
                      </w:rPr>
                    </w:pPr>
                    <w:r w:rsidRPr="00244C45">
                      <w:rPr>
                        <w:rFonts w:ascii="Arial" w:hAnsi="Arial" w:cs="Arial"/>
                        <w:sz w:val="18"/>
                        <w:szCs w:val="18"/>
                      </w:rPr>
                      <w:t>SECADO</w:t>
                    </w:r>
                  </w:p>
                </w:txbxContent>
              </v:textbox>
            </v:rect>
            <v:group id="_x0000_s1100" style="position:absolute;left:4515;top:10155;width:5520;height:1125" coordorigin="4515,10983" coordsize="5520,1125">
              <v:rect id="Rectángulo 103" o:spid="_x0000_s1054" style="position:absolute;left:4515;top:10983;width:2835;height:1125;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" fillcolor="white [3201]" strokecolor="black [3200]">
                <v:textbox style="mso-next-textbox:#Rectángulo 103">
                  <w:txbxContent>
                    <w:p w:rsidR="00A7784B" w:rsidRDefault="00A7784B" w:rsidP="00244C45">
                      <w:pPr>
                        <w:jc w:val="center"/>
                        <w:rPr>
                          <w:rFonts w:ascii="Arial" w:hAnsi="Arial" w:cs="Arial"/>
                          <w:sz w:val="18"/>
                          <w:szCs w:val="18"/>
                        </w:rPr>
                      </w:pPr>
                      <w:r>
                        <w:rPr>
                          <w:rFonts w:ascii="Arial" w:hAnsi="Arial" w:cs="Arial"/>
                          <w:sz w:val="18"/>
                          <w:szCs w:val="18"/>
                        </w:rPr>
                        <w:t>MESA SELECCIÓN 2</w:t>
                      </w:r>
                    </w:p>
                    <w:p w:rsidR="00A7784B" w:rsidRPr="00244C45" w:rsidRDefault="00A7784B" w:rsidP="00244C45">
                      <w:pPr>
                        <w:jc w:val="center"/>
                        <w:rPr>
                          <w:rFonts w:ascii="Arial" w:hAnsi="Arial" w:cs="Arial"/>
                          <w:sz w:val="18"/>
                          <w:szCs w:val="18"/>
                        </w:rPr>
                      </w:pPr>
                      <w:r>
                        <w:rPr>
                          <w:rFonts w:ascii="Arial" w:hAnsi="Arial" w:cs="Arial"/>
                          <w:sz w:val="18"/>
                          <w:szCs w:val="18"/>
                        </w:rPr>
                        <w:t>2ª TRÍA</w:t>
                      </w:r>
                    </w:p>
                  </w:txbxContent>
                </v:textbox>
              </v:rect>
              <v:rect id="Rectángulo 104" o:spid="_x0000_s1055" style="position:absolute;left:8355;top:11013;width:1680;height:7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" fillcolor="white [3201]" strokecolor="black [3200]">
                <v:textbox style="mso-next-textbox:#Rectángulo 104">
                  <w:txbxContent>
                    <w:p w:rsidR="00A7784B" w:rsidRPr="00A1662E" w:rsidRDefault="00A7784B" w:rsidP="00A1662E">
                      <w:pPr>
                        <w:jc w:val="center"/>
                        <w:rPr>
                          <w:rFonts w:ascii="Arial" w:hAnsi="Arial" w:cs="Arial"/>
                          <w:sz w:val="18"/>
                          <w:szCs w:val="18"/>
                        </w:rPr>
                      </w:pPr>
                      <w:r>
                        <w:rPr>
                          <w:rFonts w:ascii="Arial" w:hAnsi="Arial" w:cs="Arial"/>
                          <w:sz w:val="18"/>
                          <w:szCs w:val="18"/>
                        </w:rPr>
                        <w:t>CLEMENTINA PARA ZUMO</w:t>
                      </w:r>
                    </w:p>
                  </w:txbxContent>
                </v:textbox>
              </v:rect>
            </v:group>
            <v:rect id="Rectángulo 105" o:spid="_x0000_s1056" style="position:absolute;left:4935;top:11835;width:2025;height:60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" fillcolor="white [3201]" strokecolor="black [3200]">
              <v:textbox style="mso-next-textbox:#Rectángulo 105">
                <w:txbxContent>
                  <w:p w:rsidR="00A7784B" w:rsidRDefault="00A7784B" w:rsidP="00A1662E">
                    <w:pPr>
                      <w:jc w:val="center"/>
                      <w:rPr>
                        <w:rFonts w:ascii="Arial" w:hAnsi="Arial" w:cs="Arial"/>
                        <w:sz w:val="18"/>
                        <w:szCs w:val="18"/>
                      </w:rPr>
                    </w:pPr>
                    <w:r w:rsidRPr="001442A6">
                      <w:rPr>
                        <w:rFonts w:ascii="Arial" w:hAnsi="Arial" w:cs="Arial"/>
                        <w:sz w:val="18"/>
                        <w:szCs w:val="18"/>
                      </w:rPr>
                      <w:t>CALIBRADO</w:t>
                    </w:r>
                    <w:r>
                      <w:rPr>
                        <w:rFonts w:ascii="Arial" w:hAnsi="Arial" w:cs="Arial"/>
                        <w:sz w:val="18"/>
                        <w:szCs w:val="18"/>
                      </w:rPr>
                      <w:t xml:space="preserve"> Y ENVASADO</w:t>
                    </w:r>
                  </w:p>
                  <w:p w:rsidR="00A7784B" w:rsidRPr="001442A6" w:rsidRDefault="00A7784B" w:rsidP="004A1C83">
                    <w:pPr>
                      <w:rPr>
                        <w:rFonts w:ascii="Arial" w:hAnsi="Arial" w:cs="Arial"/>
                        <w:sz w:val="18"/>
                        <w:szCs w:val="18"/>
                      </w:rPr>
                    </w:pPr>
                  </w:p>
                </w:txbxContent>
              </v:textbox>
            </v:rect>
            <v:rect id="_x0000_s1097" style="position:absolute;left:4515;top:3945;width:2760;height:1080">
              <v:textbox style="mso-next-textbox:#_x0000_s1097">
                <w:txbxContent>
                  <w:p w:rsidR="00A7784B" w:rsidRDefault="00A7784B" w:rsidP="00FF6DB6">
                    <w:pPr>
                      <w:jc w:val="center"/>
                      <w:rPr>
                        <w:rFonts w:ascii="Arial" w:hAnsi="Arial" w:cs="Arial"/>
                        <w:sz w:val="18"/>
                        <w:szCs w:val="18"/>
                      </w:rPr>
                    </w:pPr>
                    <w:r>
                      <w:rPr>
                        <w:rFonts w:ascii="Arial" w:hAnsi="Arial" w:cs="Arial"/>
                        <w:sz w:val="18"/>
                        <w:szCs w:val="18"/>
                      </w:rPr>
                      <w:t>MESA SELECCIÓN 1</w:t>
                    </w:r>
                  </w:p>
                  <w:p w:rsidR="00A7784B" w:rsidRPr="0022380D" w:rsidRDefault="00A7784B" w:rsidP="00FF6DB6">
                    <w:pPr>
                      <w:jc w:val="center"/>
                      <w:rPr>
                        <w:rFonts w:ascii="Arial" w:hAnsi="Arial" w:cs="Arial"/>
                        <w:sz w:val="18"/>
                        <w:szCs w:val="18"/>
                      </w:rPr>
                    </w:pPr>
                    <w:r>
                      <w:rPr>
                        <w:rFonts w:ascii="Arial" w:hAnsi="Arial" w:cs="Arial"/>
                        <w:sz w:val="18"/>
                        <w:szCs w:val="18"/>
                      </w:rPr>
                      <w:t>1ª TRÍA</w:t>
                    </w:r>
                  </w:p>
                </w:txbxContent>
              </v:textbox>
            </v:rect>
            <v:rect id="Rectángulo 95" o:spid="_x0000_s1046" style="position:absolute;left:2820;top:2613;width:2070;height:645;visibility:visible;mso-width-relative:margin;mso-height-relative:margin;v-text-anchor:middle" fillcolor="white [3201]" strokecolor="black [3200]">
              <v:textbox style="mso-next-textbox:#Rectángulo 95">
                <w:txbxContent>
                  <w:p w:rsidR="00A7784B" w:rsidRPr="00244C45" w:rsidRDefault="00A7784B" w:rsidP="002D2392">
                    <w:pPr>
                      <w:jc w:val="center"/>
                      <w:rPr>
                        <w:rFonts w:ascii="Arial" w:hAnsi="Arial" w:cs="Arial"/>
                        <w:sz w:val="18"/>
                        <w:szCs w:val="18"/>
                      </w:rPr>
                    </w:pPr>
                    <w:r w:rsidRPr="00244C45">
                      <w:rPr>
                        <w:rFonts w:ascii="Arial" w:hAnsi="Arial" w:cs="Arial"/>
                        <w:sz w:val="18"/>
                        <w:szCs w:val="18"/>
                      </w:rPr>
                      <w:t>DESVERDIZADO</w:t>
                    </w:r>
                  </w:p>
                </w:txbxContent>
              </v:textbox>
            </v:rect>
          </v:group>
        </w:pict>
      </w: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411BB0" w:rsidP="00295CAB">
      <w:pPr>
        <w:contextualSpacing/>
        <w:rPr>
          <w:rFonts w:ascii="Arial" w:hAnsi="Arial" w:cs="Arial"/>
          <w:sz w:val="24"/>
          <w:szCs w:val="24"/>
        </w:rPr>
      </w:pPr>
      <w:r>
        <w:rPr>
          <w:rFonts w:ascii="Arial" w:hAnsi="Arial" w:cs="Arial"/>
          <w:noProof/>
          <w:sz w:val="24"/>
          <w:szCs w:val="24"/>
          <w:lang w:eastAsia="es-ES"/>
        </w:rPr>
        <w:pict>
          <v:shape id="_x0000_s1108" type="#_x0000_t32" style="position:absolute;left:0;text-align:left;margin-left:86.8pt;margin-top:3.4pt;width:.75pt;height:43.45pt;flip:y;z-index:251803648" o:connectortype="straight"/>
        </w:pict>
      </w: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930C60" w:rsidP="00930C60">
      <w:pPr>
        <w:tabs>
          <w:tab w:val="left" w:pos="6720"/>
        </w:tabs>
        <w:contextualSpacing/>
        <w:rPr>
          <w:rFonts w:ascii="Arial" w:hAnsi="Arial" w:cs="Arial"/>
          <w:sz w:val="24"/>
          <w:szCs w:val="24"/>
        </w:rPr>
      </w:pPr>
      <w:r>
        <w:rPr>
          <w:rFonts w:ascii="Arial" w:hAnsi="Arial" w:cs="Arial"/>
          <w:sz w:val="24"/>
          <w:szCs w:val="24"/>
        </w:rPr>
        <w:tab/>
      </w: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295CAB" w:rsidRDefault="00295CAB" w:rsidP="00295CAB">
      <w:pPr>
        <w:contextualSpacing/>
        <w:rPr>
          <w:rFonts w:ascii="Arial" w:hAnsi="Arial" w:cs="Arial"/>
          <w:sz w:val="24"/>
          <w:szCs w:val="24"/>
        </w:rPr>
      </w:pPr>
    </w:p>
    <w:p w:rsidR="00F103DF" w:rsidRDefault="00F103DF" w:rsidP="006F7CB4">
      <w:pPr>
        <w:contextualSpacing/>
        <w:rPr>
          <w:rFonts w:ascii="Arial" w:hAnsi="Arial" w:cs="Arial"/>
          <w:b/>
          <w:sz w:val="24"/>
          <w:szCs w:val="24"/>
        </w:rPr>
      </w:pPr>
    </w:p>
    <w:p w:rsidR="00295CAB" w:rsidRDefault="006F7CB4" w:rsidP="006F7CB4">
      <w:pPr>
        <w:contextualSpacing/>
        <w:rPr>
          <w:rFonts w:ascii="Arial" w:hAnsi="Arial" w:cs="Arial"/>
          <w:sz w:val="24"/>
          <w:szCs w:val="24"/>
        </w:rPr>
      </w:pPr>
      <w:r w:rsidRPr="00F103DF">
        <w:rPr>
          <w:rFonts w:ascii="Arial" w:hAnsi="Arial" w:cs="Arial"/>
          <w:b/>
          <w:sz w:val="20"/>
          <w:szCs w:val="20"/>
        </w:rPr>
        <w:t xml:space="preserve">FIGURA 2. </w:t>
      </w:r>
      <w:r w:rsidR="00B77210" w:rsidRPr="00F103DF">
        <w:rPr>
          <w:rFonts w:ascii="Arial" w:hAnsi="Arial" w:cs="Arial"/>
          <w:sz w:val="20"/>
          <w:szCs w:val="20"/>
        </w:rPr>
        <w:t>Diagrama de flujo del p</w:t>
      </w:r>
      <w:r w:rsidR="0039442C" w:rsidRPr="00F103DF">
        <w:rPr>
          <w:rFonts w:ascii="Arial" w:hAnsi="Arial" w:cs="Arial"/>
          <w:sz w:val="20"/>
          <w:szCs w:val="20"/>
        </w:rPr>
        <w:t xml:space="preserve">roceso </w:t>
      </w:r>
      <w:proofErr w:type="spellStart"/>
      <w:r w:rsidR="0039442C" w:rsidRPr="00F103DF">
        <w:rPr>
          <w:rFonts w:ascii="Arial" w:hAnsi="Arial" w:cs="Arial"/>
          <w:sz w:val="20"/>
          <w:szCs w:val="20"/>
        </w:rPr>
        <w:t>poscosecha</w:t>
      </w:r>
      <w:proofErr w:type="spellEnd"/>
      <w:r w:rsidR="0039442C" w:rsidRPr="00F103DF">
        <w:rPr>
          <w:rFonts w:ascii="Arial" w:hAnsi="Arial" w:cs="Arial"/>
          <w:sz w:val="20"/>
          <w:szCs w:val="20"/>
        </w:rPr>
        <w:t xml:space="preserve"> estudiado</w:t>
      </w:r>
      <w:r w:rsidR="00B90616">
        <w:rPr>
          <w:rFonts w:ascii="Arial" w:hAnsi="Arial" w:cs="Arial"/>
          <w:sz w:val="24"/>
          <w:szCs w:val="24"/>
        </w:rPr>
        <w:t>.</w:t>
      </w:r>
    </w:p>
    <w:p w:rsidR="006C0804" w:rsidRDefault="006C0804" w:rsidP="006F7CB4">
      <w:pPr>
        <w:contextualSpacing/>
        <w:rPr>
          <w:rFonts w:ascii="Arial" w:hAnsi="Arial" w:cs="Arial"/>
          <w:sz w:val="24"/>
          <w:szCs w:val="24"/>
        </w:rPr>
      </w:pPr>
    </w:p>
    <w:p w:rsidR="006C0804" w:rsidRDefault="006C0804" w:rsidP="00295CAB">
      <w:pPr>
        <w:contextualSpacing/>
        <w:rPr>
          <w:ins w:id="28" w:author="Lucía" w:date="2015-09-21T13:17:00Z"/>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desverdizado</w:t>
      </w:r>
      <w:proofErr w:type="spellEnd"/>
      <w:r>
        <w:rPr>
          <w:rFonts w:ascii="Arial" w:hAnsi="Arial" w:cs="Arial"/>
          <w:sz w:val="24"/>
          <w:szCs w:val="24"/>
        </w:rPr>
        <w:t xml:space="preserve"> se lleva a cabo después del </w:t>
      </w:r>
      <w:proofErr w:type="spellStart"/>
      <w:r w:rsidRPr="009C73F5">
        <w:rPr>
          <w:rFonts w:ascii="Arial" w:hAnsi="Arial" w:cs="Arial"/>
          <w:i/>
          <w:sz w:val="24"/>
          <w:szCs w:val="24"/>
        </w:rPr>
        <w:t>drencher</w:t>
      </w:r>
      <w:proofErr w:type="spellEnd"/>
      <w:r>
        <w:rPr>
          <w:rFonts w:ascii="Arial" w:hAnsi="Arial" w:cs="Arial"/>
          <w:sz w:val="24"/>
          <w:szCs w:val="24"/>
        </w:rPr>
        <w:t xml:space="preserve">. Debe haber un lapso de tiempo de 24 horas entre el </w:t>
      </w:r>
      <w:proofErr w:type="spellStart"/>
      <w:r>
        <w:rPr>
          <w:rFonts w:ascii="Arial" w:hAnsi="Arial" w:cs="Arial"/>
          <w:sz w:val="24"/>
          <w:szCs w:val="24"/>
        </w:rPr>
        <w:t>desverdizado</w:t>
      </w:r>
      <w:proofErr w:type="spellEnd"/>
      <w:r>
        <w:rPr>
          <w:rFonts w:ascii="Arial" w:hAnsi="Arial" w:cs="Arial"/>
          <w:sz w:val="24"/>
          <w:szCs w:val="24"/>
        </w:rPr>
        <w:t xml:space="preserve"> y el tratamiento </w:t>
      </w:r>
      <w:proofErr w:type="spellStart"/>
      <w:r>
        <w:rPr>
          <w:rFonts w:ascii="Arial" w:hAnsi="Arial" w:cs="Arial"/>
          <w:sz w:val="24"/>
          <w:szCs w:val="24"/>
        </w:rPr>
        <w:t>poscosecha</w:t>
      </w:r>
      <w:proofErr w:type="spellEnd"/>
      <w:r>
        <w:rPr>
          <w:rFonts w:ascii="Arial" w:hAnsi="Arial" w:cs="Arial"/>
          <w:sz w:val="24"/>
          <w:szCs w:val="24"/>
        </w:rPr>
        <w:t>. Durante este tiempo las clementinas se dejan a temperatura ambiente</w:t>
      </w:r>
      <w:ins w:id="29" w:author="Lucía" w:date="2015-09-21T13:17:00Z">
        <w:r>
          <w:rPr>
            <w:rFonts w:ascii="Arial" w:hAnsi="Arial" w:cs="Arial"/>
            <w:sz w:val="24"/>
            <w:szCs w:val="24"/>
          </w:rPr>
          <w:t>.</w:t>
        </w:r>
      </w:ins>
    </w:p>
    <w:p w:rsidR="00C327A7" w:rsidRDefault="00AB5F33" w:rsidP="00295CAB">
      <w:pPr>
        <w:contextualSpacing/>
        <w:rPr>
          <w:rFonts w:ascii="Arial" w:hAnsi="Arial" w:cs="Arial"/>
          <w:sz w:val="24"/>
          <w:szCs w:val="24"/>
        </w:rPr>
      </w:pPr>
      <w:r>
        <w:rPr>
          <w:rFonts w:ascii="Arial" w:hAnsi="Arial" w:cs="Arial"/>
          <w:sz w:val="24"/>
          <w:szCs w:val="24"/>
        </w:rPr>
        <w:t xml:space="preserve"> </w:t>
      </w:r>
      <w:r w:rsidR="005F1081" w:rsidRPr="005F1081">
        <w:rPr>
          <w:rFonts w:ascii="Arial" w:hAnsi="Arial" w:cs="Arial"/>
          <w:sz w:val="24"/>
          <w:szCs w:val="24"/>
        </w:rPr>
        <w:t xml:space="preserve">Tras el </w:t>
      </w:r>
      <w:proofErr w:type="spellStart"/>
      <w:r w:rsidR="009C73F5" w:rsidRPr="009C73F5">
        <w:rPr>
          <w:rFonts w:ascii="Arial" w:hAnsi="Arial" w:cs="Arial"/>
          <w:i/>
          <w:sz w:val="24"/>
          <w:szCs w:val="24"/>
        </w:rPr>
        <w:t>drencher</w:t>
      </w:r>
      <w:proofErr w:type="spellEnd"/>
      <w:r w:rsidR="005F1081" w:rsidRPr="005F1081">
        <w:rPr>
          <w:rFonts w:ascii="Arial" w:hAnsi="Arial" w:cs="Arial"/>
          <w:sz w:val="24"/>
          <w:szCs w:val="24"/>
        </w:rPr>
        <w:t xml:space="preserve">, con o sin almacenamiento en cámaras de </w:t>
      </w:r>
      <w:proofErr w:type="spellStart"/>
      <w:r w:rsidR="005F1081" w:rsidRPr="005F1081">
        <w:rPr>
          <w:rFonts w:ascii="Arial" w:hAnsi="Arial" w:cs="Arial"/>
          <w:sz w:val="24"/>
          <w:szCs w:val="24"/>
        </w:rPr>
        <w:t>desverdizado</w:t>
      </w:r>
      <w:proofErr w:type="spellEnd"/>
      <w:r w:rsidR="005F1081" w:rsidRPr="005F1081">
        <w:rPr>
          <w:rFonts w:ascii="Arial" w:hAnsi="Arial" w:cs="Arial"/>
          <w:sz w:val="24"/>
          <w:szCs w:val="24"/>
        </w:rPr>
        <w:t xml:space="preserve"> o de refrigeración, se procede a volcar los frutos de las cajas de campo mediante el </w:t>
      </w:r>
      <w:proofErr w:type="spellStart"/>
      <w:r w:rsidR="005F1081" w:rsidRPr="005F1081">
        <w:rPr>
          <w:rFonts w:ascii="Arial" w:hAnsi="Arial" w:cs="Arial"/>
          <w:sz w:val="24"/>
          <w:szCs w:val="24"/>
        </w:rPr>
        <w:t>despaletizador</w:t>
      </w:r>
      <w:proofErr w:type="spellEnd"/>
      <w:r w:rsidR="005F1081" w:rsidRPr="005F1081">
        <w:rPr>
          <w:rFonts w:ascii="Arial" w:hAnsi="Arial" w:cs="Arial"/>
          <w:sz w:val="24"/>
          <w:szCs w:val="24"/>
        </w:rPr>
        <w:t xml:space="preserve"> y el </w:t>
      </w:r>
      <w:proofErr w:type="spellStart"/>
      <w:r w:rsidR="005F1081" w:rsidRPr="005F1081">
        <w:rPr>
          <w:rFonts w:ascii="Arial" w:hAnsi="Arial" w:cs="Arial"/>
          <w:sz w:val="24"/>
          <w:szCs w:val="24"/>
        </w:rPr>
        <w:t>volcador</w:t>
      </w:r>
      <w:proofErr w:type="spellEnd"/>
      <w:r w:rsidR="005F1081" w:rsidRPr="005F1081">
        <w:rPr>
          <w:rFonts w:ascii="Arial" w:hAnsi="Arial" w:cs="Arial"/>
          <w:sz w:val="24"/>
          <w:szCs w:val="24"/>
        </w:rPr>
        <w:t xml:space="preserve">. Las clementinas van pasando por las cintas </w:t>
      </w:r>
      <w:r w:rsidR="00282FEF" w:rsidRPr="000E4E75">
        <w:rPr>
          <w:rFonts w:ascii="Arial" w:hAnsi="Arial" w:cs="Arial"/>
          <w:sz w:val="24"/>
          <w:szCs w:val="24"/>
        </w:rPr>
        <w:t xml:space="preserve">hasta llegar a la mesa de selección, donde </w:t>
      </w:r>
      <w:r w:rsidR="005F1081">
        <w:rPr>
          <w:rFonts w:ascii="Arial" w:hAnsi="Arial" w:cs="Arial"/>
          <w:sz w:val="24"/>
          <w:szCs w:val="24"/>
        </w:rPr>
        <w:t>los operarios</w:t>
      </w:r>
      <w:r w:rsidR="00282FEF" w:rsidRPr="000E4E75">
        <w:rPr>
          <w:rFonts w:ascii="Arial" w:hAnsi="Arial" w:cs="Arial"/>
          <w:sz w:val="24"/>
          <w:szCs w:val="24"/>
        </w:rPr>
        <w:t xml:space="preserve"> eliminan de la línea todo aquello que no sea comercializable. Los destríos de esta primera </w:t>
      </w:r>
      <w:r w:rsidR="00282FEF">
        <w:rPr>
          <w:rFonts w:ascii="Arial" w:hAnsi="Arial" w:cs="Arial"/>
          <w:sz w:val="24"/>
          <w:szCs w:val="24"/>
        </w:rPr>
        <w:t>selección</w:t>
      </w:r>
      <w:r w:rsidR="00282FEF" w:rsidRPr="000E4E75">
        <w:rPr>
          <w:rFonts w:ascii="Arial" w:hAnsi="Arial" w:cs="Arial"/>
          <w:sz w:val="24"/>
          <w:szCs w:val="24"/>
        </w:rPr>
        <w:t xml:space="preserve"> se destinan para pienso animal. </w:t>
      </w:r>
    </w:p>
    <w:p w:rsidR="007A09C8" w:rsidRDefault="00282FEF">
      <w:pPr>
        <w:ind w:firstLine="340"/>
        <w:contextualSpacing/>
        <w:rPr>
          <w:rFonts w:ascii="Arial" w:hAnsi="Arial" w:cs="Arial"/>
          <w:sz w:val="24"/>
          <w:szCs w:val="24"/>
        </w:rPr>
      </w:pPr>
      <w:r>
        <w:rPr>
          <w:rFonts w:ascii="Arial" w:hAnsi="Arial" w:cs="Arial"/>
          <w:sz w:val="24"/>
          <w:szCs w:val="24"/>
        </w:rPr>
        <w:t xml:space="preserve">Tras </w:t>
      </w:r>
      <w:r w:rsidRPr="000E4E75">
        <w:rPr>
          <w:rFonts w:ascii="Arial" w:hAnsi="Arial" w:cs="Arial"/>
          <w:sz w:val="24"/>
          <w:szCs w:val="24"/>
        </w:rPr>
        <w:t>el primer destrío, la fruta que ha quedado en la línea</w:t>
      </w:r>
      <w:r w:rsidR="00436521">
        <w:rPr>
          <w:rFonts w:ascii="Arial" w:hAnsi="Arial" w:cs="Arial"/>
          <w:sz w:val="24"/>
          <w:szCs w:val="24"/>
        </w:rPr>
        <w:t>, aproximadamente un 96 % de las clementinas iniciales</w:t>
      </w:r>
      <w:r w:rsidRPr="000E4E75">
        <w:rPr>
          <w:rFonts w:ascii="Arial" w:hAnsi="Arial" w:cs="Arial"/>
          <w:sz w:val="24"/>
          <w:szCs w:val="24"/>
        </w:rPr>
        <w:t>, pasa a la lavadora dónde se consum</w:t>
      </w:r>
      <w:r>
        <w:rPr>
          <w:rFonts w:ascii="Arial" w:hAnsi="Arial" w:cs="Arial"/>
          <w:sz w:val="24"/>
          <w:szCs w:val="24"/>
        </w:rPr>
        <w:t>en 20L/h de agua y se utiliza un</w:t>
      </w:r>
      <w:r w:rsidRPr="000E4E75">
        <w:rPr>
          <w:rFonts w:ascii="Arial" w:hAnsi="Arial" w:cs="Arial"/>
          <w:sz w:val="24"/>
          <w:szCs w:val="24"/>
        </w:rPr>
        <w:t xml:space="preserve"> detergente</w:t>
      </w:r>
      <w:r>
        <w:rPr>
          <w:rFonts w:ascii="Arial" w:hAnsi="Arial" w:cs="Arial"/>
          <w:sz w:val="24"/>
          <w:szCs w:val="24"/>
        </w:rPr>
        <w:t xml:space="preserve"> biodegradable.</w:t>
      </w:r>
      <w:r w:rsidRPr="000E4E75">
        <w:rPr>
          <w:rFonts w:ascii="Arial" w:hAnsi="Arial" w:cs="Arial"/>
          <w:sz w:val="24"/>
          <w:szCs w:val="24"/>
        </w:rPr>
        <w:t xml:space="preserve"> </w:t>
      </w:r>
    </w:p>
    <w:p w:rsidR="007A09C8" w:rsidRDefault="00282FEF">
      <w:pPr>
        <w:ind w:firstLine="340"/>
        <w:contextualSpacing/>
        <w:rPr>
          <w:rFonts w:ascii="Arial" w:hAnsi="Arial" w:cs="Arial"/>
          <w:sz w:val="24"/>
          <w:szCs w:val="24"/>
        </w:rPr>
      </w:pPr>
      <w:r w:rsidRPr="000E4E75">
        <w:rPr>
          <w:rFonts w:ascii="Arial" w:hAnsi="Arial" w:cs="Arial"/>
          <w:sz w:val="24"/>
          <w:szCs w:val="24"/>
        </w:rPr>
        <w:t xml:space="preserve">Una vez lavadas las clementinas, </w:t>
      </w:r>
      <w:r>
        <w:rPr>
          <w:rFonts w:ascii="Arial" w:hAnsi="Arial" w:cs="Arial"/>
          <w:sz w:val="24"/>
          <w:szCs w:val="24"/>
        </w:rPr>
        <w:t>en</w:t>
      </w:r>
      <w:r w:rsidRPr="000E4E75">
        <w:rPr>
          <w:rFonts w:ascii="Arial" w:hAnsi="Arial" w:cs="Arial"/>
          <w:sz w:val="24"/>
          <w:szCs w:val="24"/>
        </w:rPr>
        <w:t xml:space="preserve"> caso de que se enceren los frutos, al lavado le sigue un </w:t>
      </w:r>
      <w:r w:rsidR="006F3999" w:rsidRPr="000E4E75">
        <w:rPr>
          <w:rFonts w:ascii="Arial" w:hAnsi="Arial" w:cs="Arial"/>
          <w:sz w:val="24"/>
          <w:szCs w:val="24"/>
        </w:rPr>
        <w:t>pre secado</w:t>
      </w:r>
      <w:r>
        <w:rPr>
          <w:rFonts w:ascii="Arial" w:hAnsi="Arial" w:cs="Arial"/>
          <w:sz w:val="24"/>
          <w:szCs w:val="24"/>
        </w:rPr>
        <w:t>,</w:t>
      </w:r>
      <w:r w:rsidRPr="000E4E75">
        <w:rPr>
          <w:rFonts w:ascii="Arial" w:hAnsi="Arial" w:cs="Arial"/>
          <w:sz w:val="24"/>
          <w:szCs w:val="24"/>
        </w:rPr>
        <w:t xml:space="preserve"> para conseguir que la cera se adhiera correctamente. La cera aplicada</w:t>
      </w:r>
      <w:r w:rsidR="00213A7E">
        <w:rPr>
          <w:rFonts w:ascii="Arial" w:hAnsi="Arial" w:cs="Arial"/>
          <w:sz w:val="24"/>
          <w:szCs w:val="24"/>
        </w:rPr>
        <w:t xml:space="preserve"> (1mL</w:t>
      </w:r>
      <w:r w:rsidR="00436521">
        <w:rPr>
          <w:rFonts w:ascii="Arial" w:hAnsi="Arial" w:cs="Arial"/>
          <w:sz w:val="24"/>
          <w:szCs w:val="24"/>
        </w:rPr>
        <w:t>/1</w:t>
      </w:r>
      <w:r>
        <w:rPr>
          <w:rFonts w:ascii="Arial" w:hAnsi="Arial" w:cs="Arial"/>
          <w:sz w:val="24"/>
          <w:szCs w:val="24"/>
        </w:rPr>
        <w:t>kg clementinas)</w:t>
      </w:r>
      <w:r w:rsidRPr="000E4E75">
        <w:rPr>
          <w:rFonts w:ascii="Arial" w:hAnsi="Arial" w:cs="Arial"/>
          <w:sz w:val="24"/>
          <w:szCs w:val="24"/>
        </w:rPr>
        <w:t xml:space="preserve">, además de mejorar el aspecto externo, reduce el intercambio gaseoso del fruto con el entorno, retrasando su maduración. </w:t>
      </w:r>
      <w:r>
        <w:rPr>
          <w:rFonts w:ascii="Arial" w:hAnsi="Arial" w:cs="Arial"/>
          <w:sz w:val="24"/>
          <w:szCs w:val="24"/>
        </w:rPr>
        <w:t xml:space="preserve">Se aplica una cera al agua, que contiene polietileno oxidado (E-914) y goma laca (E-904) al 10%p/v además de los fungicidas </w:t>
      </w:r>
      <w:proofErr w:type="spellStart"/>
      <w:r>
        <w:rPr>
          <w:rFonts w:ascii="Arial" w:hAnsi="Arial" w:cs="Arial"/>
          <w:sz w:val="24"/>
          <w:szCs w:val="24"/>
        </w:rPr>
        <w:t>imaza</w:t>
      </w:r>
      <w:r w:rsidR="007B4A0E">
        <w:rPr>
          <w:rFonts w:ascii="Arial" w:hAnsi="Arial" w:cs="Arial"/>
          <w:sz w:val="24"/>
          <w:szCs w:val="24"/>
        </w:rPr>
        <w:t>lil</w:t>
      </w:r>
      <w:proofErr w:type="spellEnd"/>
      <w:r w:rsidR="007B4A0E">
        <w:rPr>
          <w:rFonts w:ascii="Arial" w:hAnsi="Arial" w:cs="Arial"/>
          <w:sz w:val="24"/>
          <w:szCs w:val="24"/>
        </w:rPr>
        <w:t xml:space="preserve"> (0,2% p/v) y </w:t>
      </w:r>
      <w:proofErr w:type="spellStart"/>
      <w:r w:rsidR="007B4A0E">
        <w:rPr>
          <w:rFonts w:ascii="Arial" w:hAnsi="Arial" w:cs="Arial"/>
          <w:sz w:val="24"/>
          <w:szCs w:val="24"/>
        </w:rPr>
        <w:t>tiabendazole</w:t>
      </w:r>
      <w:proofErr w:type="spellEnd"/>
      <w:r w:rsidR="007B4A0E">
        <w:rPr>
          <w:rFonts w:ascii="Arial" w:hAnsi="Arial" w:cs="Arial"/>
          <w:sz w:val="24"/>
          <w:szCs w:val="24"/>
        </w:rPr>
        <w:t xml:space="preserve"> (</w:t>
      </w:r>
      <w:r>
        <w:rPr>
          <w:rFonts w:ascii="Arial" w:hAnsi="Arial" w:cs="Arial"/>
          <w:sz w:val="24"/>
          <w:szCs w:val="24"/>
        </w:rPr>
        <w:t xml:space="preserve">0,5% p/v). Así, el fruto queda protegido contra infecciones de hongos causantes de pudrición. </w:t>
      </w:r>
      <w:r w:rsidRPr="000E4E75">
        <w:rPr>
          <w:rFonts w:ascii="Arial" w:hAnsi="Arial" w:cs="Arial"/>
          <w:sz w:val="24"/>
          <w:szCs w:val="24"/>
        </w:rPr>
        <w:t xml:space="preserve">Para que se adhiera el recubrimiento </w:t>
      </w:r>
      <w:r w:rsidR="003741E5" w:rsidRPr="000E4E75">
        <w:rPr>
          <w:rFonts w:ascii="Arial" w:hAnsi="Arial" w:cs="Arial"/>
          <w:sz w:val="24"/>
          <w:szCs w:val="24"/>
        </w:rPr>
        <w:t>céreo</w:t>
      </w:r>
      <w:r w:rsidRPr="000E4E75">
        <w:rPr>
          <w:rFonts w:ascii="Arial" w:hAnsi="Arial" w:cs="Arial"/>
          <w:sz w:val="24"/>
          <w:szCs w:val="24"/>
        </w:rPr>
        <w:t xml:space="preserve">, se procede al secado. </w:t>
      </w:r>
    </w:p>
    <w:p w:rsidR="007A09C8" w:rsidRDefault="00282FEF">
      <w:pPr>
        <w:ind w:firstLine="340"/>
        <w:contextualSpacing/>
        <w:rPr>
          <w:rFonts w:ascii="Arial" w:hAnsi="Arial" w:cs="Arial"/>
          <w:sz w:val="24"/>
          <w:szCs w:val="24"/>
        </w:rPr>
      </w:pPr>
      <w:r w:rsidRPr="000E4E75">
        <w:rPr>
          <w:rFonts w:ascii="Arial" w:hAnsi="Arial" w:cs="Arial"/>
          <w:sz w:val="24"/>
          <w:szCs w:val="24"/>
        </w:rPr>
        <w:t xml:space="preserve">La 2ª tría consiste en la mesa de selección, dónde </w:t>
      </w:r>
      <w:r w:rsidR="00436521">
        <w:rPr>
          <w:rFonts w:ascii="Arial" w:hAnsi="Arial" w:cs="Arial"/>
          <w:sz w:val="24"/>
          <w:szCs w:val="24"/>
        </w:rPr>
        <w:t xml:space="preserve"> los </w:t>
      </w:r>
      <w:r w:rsidRPr="000E4E75">
        <w:rPr>
          <w:rFonts w:ascii="Arial" w:hAnsi="Arial" w:cs="Arial"/>
          <w:sz w:val="24"/>
          <w:szCs w:val="24"/>
        </w:rPr>
        <w:t>operarios descartan las clementinas no comercializables</w:t>
      </w:r>
      <w:r w:rsidR="00436521">
        <w:rPr>
          <w:rFonts w:ascii="Arial" w:hAnsi="Arial" w:cs="Arial"/>
          <w:sz w:val="24"/>
          <w:szCs w:val="24"/>
        </w:rPr>
        <w:t xml:space="preserve"> como producto fresco. Este destrío,  </w:t>
      </w:r>
      <w:r w:rsidRPr="000E4E75">
        <w:rPr>
          <w:rFonts w:ascii="Arial" w:hAnsi="Arial" w:cs="Arial"/>
          <w:sz w:val="24"/>
          <w:szCs w:val="24"/>
        </w:rPr>
        <w:t>se destina para zumo.</w:t>
      </w:r>
    </w:p>
    <w:p w:rsidR="007A09C8" w:rsidRDefault="00282FEF">
      <w:pPr>
        <w:ind w:firstLine="340"/>
        <w:contextualSpacing/>
        <w:rPr>
          <w:rFonts w:ascii="Arial" w:hAnsi="Arial" w:cs="Arial"/>
          <w:sz w:val="24"/>
          <w:szCs w:val="24"/>
        </w:rPr>
      </w:pPr>
      <w:r w:rsidRPr="000E4E75">
        <w:rPr>
          <w:rFonts w:ascii="Arial" w:hAnsi="Arial" w:cs="Arial"/>
          <w:sz w:val="24"/>
          <w:szCs w:val="24"/>
        </w:rPr>
        <w:t>El calibrado es función del peso y el tamaño del fruto y precede al env</w:t>
      </w:r>
      <w:r w:rsidR="00976DB2">
        <w:rPr>
          <w:rFonts w:ascii="Arial" w:hAnsi="Arial" w:cs="Arial"/>
          <w:sz w:val="24"/>
          <w:szCs w:val="24"/>
        </w:rPr>
        <w:t>asado. La caja de envasado para venta puede ser de diferentes materiales y capacidad</w:t>
      </w:r>
      <w:r w:rsidR="005F1081">
        <w:rPr>
          <w:rFonts w:ascii="Arial" w:hAnsi="Arial" w:cs="Arial"/>
          <w:sz w:val="24"/>
          <w:szCs w:val="24"/>
        </w:rPr>
        <w:t xml:space="preserve">. </w:t>
      </w:r>
      <w:r w:rsidR="00976DB2">
        <w:rPr>
          <w:rFonts w:ascii="Arial" w:hAnsi="Arial" w:cs="Arial"/>
          <w:sz w:val="24"/>
          <w:szCs w:val="24"/>
        </w:rPr>
        <w:t>En este estudio conside</w:t>
      </w:r>
      <w:r w:rsidR="008F3418">
        <w:rPr>
          <w:rFonts w:ascii="Arial" w:hAnsi="Arial" w:cs="Arial"/>
          <w:sz w:val="24"/>
          <w:szCs w:val="24"/>
        </w:rPr>
        <w:t>ramos una caja de madera de 15 k</w:t>
      </w:r>
      <w:r w:rsidR="00976DB2">
        <w:rPr>
          <w:rFonts w:ascii="Arial" w:hAnsi="Arial" w:cs="Arial"/>
          <w:sz w:val="24"/>
          <w:szCs w:val="24"/>
        </w:rPr>
        <w:t>g de capacidad.</w:t>
      </w:r>
      <w:r w:rsidR="005F1081" w:rsidRPr="005F1081">
        <w:rPr>
          <w:rFonts w:ascii="Arial" w:hAnsi="Arial" w:cs="Arial"/>
          <w:sz w:val="24"/>
          <w:szCs w:val="24"/>
        </w:rPr>
        <w:t xml:space="preserve"> </w:t>
      </w:r>
      <w:r w:rsidR="005F1081">
        <w:rPr>
          <w:rFonts w:ascii="Arial" w:hAnsi="Arial" w:cs="Arial"/>
          <w:sz w:val="24"/>
          <w:szCs w:val="24"/>
        </w:rPr>
        <w:t>. Tras el envasado, el producto destinado para la venta es almacenado en cámaras de refrigeración entre u</w:t>
      </w:r>
      <w:r w:rsidR="00A975EC">
        <w:rPr>
          <w:rFonts w:ascii="Arial" w:hAnsi="Arial" w:cs="Arial"/>
          <w:sz w:val="24"/>
          <w:szCs w:val="24"/>
        </w:rPr>
        <w:t xml:space="preserve">n periodo de 2 días y 3 meses. Este refrigerado es llamado también pre- enfriado debido a que sirve para que los frutos se mantengan a la temperatura adecuada durante su distribución. </w:t>
      </w:r>
    </w:p>
    <w:p w:rsidR="00A975EC" w:rsidRDefault="00A47D0E" w:rsidP="00A975EC">
      <w:pPr>
        <w:ind w:firstLine="340"/>
        <w:contextualSpacing/>
        <w:rPr>
          <w:rFonts w:ascii="Arial" w:hAnsi="Arial" w:cs="Arial"/>
          <w:sz w:val="24"/>
          <w:szCs w:val="24"/>
        </w:rPr>
      </w:pPr>
      <w:r>
        <w:rPr>
          <w:rFonts w:ascii="Arial" w:hAnsi="Arial" w:cs="Arial"/>
          <w:sz w:val="24"/>
          <w:szCs w:val="24"/>
        </w:rPr>
        <w:t xml:space="preserve">Después de este periodo de almacenamiento, </w:t>
      </w:r>
      <w:r w:rsidR="0039442C">
        <w:rPr>
          <w:rFonts w:ascii="Arial" w:hAnsi="Arial" w:cs="Arial"/>
          <w:sz w:val="24"/>
          <w:szCs w:val="24"/>
        </w:rPr>
        <w:t xml:space="preserve">las clementinas son cargadas en camiones y distribuidas a los diferentes destinos. </w:t>
      </w:r>
    </w:p>
    <w:p w:rsidR="007A09C8" w:rsidRDefault="007823DE" w:rsidP="00720C85">
      <w:pPr>
        <w:ind w:firstLine="340"/>
        <w:contextualSpacing/>
        <w:rPr>
          <w:rFonts w:ascii="Arial" w:hAnsi="Arial" w:cs="Arial"/>
          <w:sz w:val="24"/>
          <w:szCs w:val="24"/>
        </w:rPr>
      </w:pPr>
      <w:r>
        <w:rPr>
          <w:rFonts w:ascii="Arial" w:hAnsi="Arial" w:cs="Arial"/>
          <w:sz w:val="24"/>
          <w:szCs w:val="24"/>
        </w:rPr>
        <w:t>Siguiendo la PAS 2050, l</w:t>
      </w:r>
      <w:r w:rsidR="00282FEF">
        <w:rPr>
          <w:rFonts w:ascii="Arial" w:hAnsi="Arial" w:cs="Arial"/>
          <w:sz w:val="24"/>
          <w:szCs w:val="24"/>
        </w:rPr>
        <w:t>os bienes</w:t>
      </w:r>
      <w:r w:rsidR="003741E5">
        <w:rPr>
          <w:rFonts w:ascii="Arial" w:hAnsi="Arial" w:cs="Arial"/>
          <w:sz w:val="24"/>
          <w:szCs w:val="24"/>
        </w:rPr>
        <w:t xml:space="preserve"> de</w:t>
      </w:r>
      <w:r w:rsidR="00282FEF">
        <w:rPr>
          <w:rFonts w:ascii="Arial" w:hAnsi="Arial" w:cs="Arial"/>
          <w:sz w:val="24"/>
          <w:szCs w:val="24"/>
        </w:rPr>
        <w:t xml:space="preserve"> capital cómo la maquinaria y los edificios son excluidos</w:t>
      </w:r>
      <w:r w:rsidR="007B4A0E">
        <w:rPr>
          <w:rFonts w:ascii="Arial" w:hAnsi="Arial" w:cs="Arial"/>
          <w:sz w:val="24"/>
          <w:szCs w:val="24"/>
        </w:rPr>
        <w:t xml:space="preserve"> de los límites del sistema</w:t>
      </w:r>
      <w:r w:rsidR="006F3999">
        <w:rPr>
          <w:rFonts w:ascii="Arial" w:hAnsi="Arial" w:cs="Arial"/>
          <w:sz w:val="24"/>
          <w:szCs w:val="24"/>
        </w:rPr>
        <w:t xml:space="preserve"> ya que </w:t>
      </w:r>
      <w:r w:rsidR="00282FEF">
        <w:rPr>
          <w:rFonts w:ascii="Arial" w:hAnsi="Arial" w:cs="Arial"/>
          <w:sz w:val="24"/>
          <w:szCs w:val="24"/>
        </w:rPr>
        <w:t>teniendo en cuenta el periodo de tiempo en el que estos bienes existen, las emisiones correspondientes a la unidad funcional se consideran</w:t>
      </w:r>
      <w:r>
        <w:rPr>
          <w:rFonts w:ascii="Arial" w:hAnsi="Arial" w:cs="Arial"/>
          <w:sz w:val="24"/>
          <w:szCs w:val="24"/>
        </w:rPr>
        <w:t xml:space="preserve"> </w:t>
      </w:r>
      <w:r w:rsidR="00282FEF">
        <w:rPr>
          <w:rFonts w:ascii="Arial" w:hAnsi="Arial" w:cs="Arial"/>
          <w:sz w:val="24"/>
          <w:szCs w:val="24"/>
        </w:rPr>
        <w:t>despreciables</w:t>
      </w:r>
      <w:r w:rsidR="006F3999">
        <w:rPr>
          <w:rFonts w:ascii="Arial" w:hAnsi="Arial" w:cs="Arial"/>
          <w:sz w:val="24"/>
          <w:szCs w:val="24"/>
        </w:rPr>
        <w:t>.</w:t>
      </w:r>
    </w:p>
    <w:p w:rsidR="00DE16B3" w:rsidRDefault="00DE16B3" w:rsidP="00F1363D">
      <w:pPr>
        <w:ind w:left="340" w:firstLine="340"/>
        <w:contextualSpacing/>
        <w:rPr>
          <w:rFonts w:ascii="Arial" w:hAnsi="Arial" w:cs="Arial"/>
          <w:sz w:val="24"/>
          <w:szCs w:val="24"/>
        </w:rPr>
      </w:pPr>
    </w:p>
    <w:p w:rsidR="00282FEF" w:rsidRDefault="00720C85" w:rsidP="00F1363D">
      <w:pPr>
        <w:ind w:left="708" w:firstLine="340"/>
        <w:contextualSpacing/>
        <w:rPr>
          <w:rFonts w:ascii="Arial" w:hAnsi="Arial" w:cs="Arial"/>
          <w:b/>
          <w:sz w:val="24"/>
          <w:szCs w:val="24"/>
        </w:rPr>
      </w:pPr>
      <w:r>
        <w:rPr>
          <w:rFonts w:ascii="Arial" w:hAnsi="Arial" w:cs="Arial"/>
          <w:b/>
          <w:sz w:val="24"/>
          <w:szCs w:val="24"/>
        </w:rPr>
        <w:t>3.3.</w:t>
      </w:r>
      <w:r w:rsidR="00256AFA" w:rsidRPr="00256AFA">
        <w:rPr>
          <w:rFonts w:ascii="Arial" w:hAnsi="Arial" w:cs="Arial"/>
          <w:b/>
          <w:sz w:val="24"/>
          <w:szCs w:val="24"/>
        </w:rPr>
        <w:t xml:space="preserve"> </w:t>
      </w:r>
      <w:r w:rsidR="00256AFA">
        <w:rPr>
          <w:rFonts w:ascii="Arial" w:hAnsi="Arial" w:cs="Arial"/>
          <w:b/>
          <w:sz w:val="24"/>
          <w:szCs w:val="24"/>
        </w:rPr>
        <w:t xml:space="preserve">Recogida de datos </w:t>
      </w:r>
    </w:p>
    <w:p w:rsidR="00DE16B3" w:rsidRPr="00256AFA" w:rsidRDefault="00DE16B3" w:rsidP="00F1363D">
      <w:pPr>
        <w:ind w:left="708" w:firstLine="340"/>
        <w:contextualSpacing/>
        <w:rPr>
          <w:rFonts w:ascii="Arial" w:hAnsi="Arial" w:cs="Arial"/>
          <w:b/>
          <w:sz w:val="24"/>
          <w:szCs w:val="24"/>
        </w:rPr>
      </w:pPr>
    </w:p>
    <w:p w:rsidR="007A09C8" w:rsidRDefault="00282FEF">
      <w:pPr>
        <w:ind w:firstLine="340"/>
        <w:contextualSpacing/>
        <w:rPr>
          <w:rFonts w:ascii="Arial" w:hAnsi="Arial" w:cs="Arial"/>
          <w:sz w:val="24"/>
          <w:szCs w:val="24"/>
        </w:rPr>
      </w:pPr>
      <w:r>
        <w:rPr>
          <w:rFonts w:ascii="Arial" w:hAnsi="Arial" w:cs="Arial"/>
          <w:sz w:val="24"/>
          <w:szCs w:val="24"/>
        </w:rPr>
        <w:t>Los datos recogidos del proceso poscosecha de la clementina han sido</w:t>
      </w:r>
      <w:r w:rsidR="00933EA2">
        <w:rPr>
          <w:rFonts w:ascii="Arial" w:hAnsi="Arial" w:cs="Arial"/>
          <w:sz w:val="24"/>
          <w:szCs w:val="24"/>
        </w:rPr>
        <w:t>, en su mayoría, datos primarios,</w:t>
      </w:r>
      <w:r>
        <w:rPr>
          <w:rFonts w:ascii="Arial" w:hAnsi="Arial" w:cs="Arial"/>
          <w:sz w:val="24"/>
          <w:szCs w:val="24"/>
        </w:rPr>
        <w:t xml:space="preserve"> aportados por la </w:t>
      </w:r>
      <w:r w:rsidRPr="000E4E75">
        <w:rPr>
          <w:rFonts w:ascii="Arial" w:hAnsi="Arial" w:cs="Arial"/>
          <w:sz w:val="24"/>
          <w:szCs w:val="24"/>
        </w:rPr>
        <w:t>central hortofrutícola FRÍO MEDITERRANEO S.A</w:t>
      </w:r>
      <w:r>
        <w:rPr>
          <w:rFonts w:ascii="Arial" w:hAnsi="Arial" w:cs="Arial"/>
          <w:sz w:val="24"/>
          <w:szCs w:val="24"/>
        </w:rPr>
        <w:t>. Estos datos comprenden: consumo y tipo de químicos, potencia de las maquinas que intervienen en c</w:t>
      </w:r>
      <w:r w:rsidR="006F3999">
        <w:rPr>
          <w:rFonts w:ascii="Arial" w:hAnsi="Arial" w:cs="Arial"/>
          <w:sz w:val="24"/>
          <w:szCs w:val="24"/>
        </w:rPr>
        <w:t xml:space="preserve">ada operación unitaria,  tipo, </w:t>
      </w:r>
      <w:r>
        <w:rPr>
          <w:rFonts w:ascii="Arial" w:hAnsi="Arial" w:cs="Arial"/>
          <w:sz w:val="24"/>
          <w:szCs w:val="24"/>
        </w:rPr>
        <w:t>capacidad</w:t>
      </w:r>
      <w:r w:rsidR="00A47D0E">
        <w:rPr>
          <w:rFonts w:ascii="Arial" w:hAnsi="Arial" w:cs="Arial"/>
          <w:sz w:val="24"/>
          <w:szCs w:val="24"/>
        </w:rPr>
        <w:t xml:space="preserve">, peso </w:t>
      </w:r>
      <w:r w:rsidR="006F3999">
        <w:rPr>
          <w:rFonts w:ascii="Arial" w:hAnsi="Arial" w:cs="Arial"/>
          <w:sz w:val="24"/>
          <w:szCs w:val="24"/>
        </w:rPr>
        <w:t>y vida útil</w:t>
      </w:r>
      <w:r>
        <w:rPr>
          <w:rFonts w:ascii="Arial" w:hAnsi="Arial" w:cs="Arial"/>
          <w:sz w:val="24"/>
          <w:szCs w:val="24"/>
        </w:rPr>
        <w:t xml:space="preserve"> de cajones de campo, </w:t>
      </w:r>
      <w:proofErr w:type="spellStart"/>
      <w:r>
        <w:rPr>
          <w:rFonts w:ascii="Arial" w:hAnsi="Arial" w:cs="Arial"/>
          <w:sz w:val="24"/>
          <w:szCs w:val="24"/>
        </w:rPr>
        <w:t>palets</w:t>
      </w:r>
      <w:proofErr w:type="spellEnd"/>
      <w:r>
        <w:rPr>
          <w:rFonts w:ascii="Arial" w:hAnsi="Arial" w:cs="Arial"/>
          <w:sz w:val="24"/>
          <w:szCs w:val="24"/>
        </w:rPr>
        <w:t xml:space="preserve"> y </w:t>
      </w:r>
      <w:r>
        <w:rPr>
          <w:rFonts w:ascii="Arial" w:hAnsi="Arial" w:cs="Arial"/>
          <w:sz w:val="24"/>
          <w:szCs w:val="24"/>
        </w:rPr>
        <w:lastRenderedPageBreak/>
        <w:t>envases,</w:t>
      </w:r>
      <w:r w:rsidR="00933EA2">
        <w:rPr>
          <w:rFonts w:ascii="Arial" w:hAnsi="Arial" w:cs="Arial"/>
          <w:sz w:val="24"/>
          <w:szCs w:val="24"/>
        </w:rPr>
        <w:t xml:space="preserve"> capacidad y características de las cámaras de refrigeración,</w:t>
      </w:r>
      <w:r>
        <w:rPr>
          <w:rFonts w:ascii="Arial" w:hAnsi="Arial" w:cs="Arial"/>
          <w:sz w:val="24"/>
          <w:szCs w:val="24"/>
        </w:rPr>
        <w:t xml:space="preserve"> tipo de transporte, capacidad de tra</w:t>
      </w:r>
      <w:r w:rsidR="006F3999">
        <w:rPr>
          <w:rFonts w:ascii="Arial" w:hAnsi="Arial" w:cs="Arial"/>
          <w:sz w:val="24"/>
          <w:szCs w:val="24"/>
        </w:rPr>
        <w:t>nsporte y distancia a recorrer.</w:t>
      </w:r>
    </w:p>
    <w:p w:rsidR="00AB6FA4" w:rsidRDefault="00AB6FA4" w:rsidP="00F1363D">
      <w:pPr>
        <w:ind w:left="708" w:firstLine="340"/>
        <w:contextualSpacing/>
        <w:rPr>
          <w:rFonts w:ascii="Arial" w:hAnsi="Arial" w:cs="Arial"/>
          <w:sz w:val="24"/>
          <w:szCs w:val="24"/>
        </w:rPr>
      </w:pPr>
    </w:p>
    <w:p w:rsidR="007B4A0E" w:rsidRDefault="00720C85" w:rsidP="00F1363D">
      <w:pPr>
        <w:ind w:left="708" w:firstLine="340"/>
        <w:contextualSpacing/>
        <w:rPr>
          <w:rFonts w:ascii="Arial" w:hAnsi="Arial" w:cs="Arial"/>
          <w:sz w:val="24"/>
          <w:szCs w:val="24"/>
        </w:rPr>
      </w:pPr>
      <w:r>
        <w:rPr>
          <w:rFonts w:ascii="Arial" w:hAnsi="Arial" w:cs="Arial"/>
          <w:sz w:val="24"/>
          <w:szCs w:val="24"/>
        </w:rPr>
        <w:t>3</w:t>
      </w:r>
      <w:r w:rsidR="00056D05">
        <w:rPr>
          <w:rFonts w:ascii="Arial" w:hAnsi="Arial" w:cs="Arial"/>
          <w:sz w:val="24"/>
          <w:szCs w:val="24"/>
        </w:rPr>
        <w:t>.3</w:t>
      </w:r>
      <w:r w:rsidR="00256AFA">
        <w:rPr>
          <w:rFonts w:ascii="Arial" w:hAnsi="Arial" w:cs="Arial"/>
          <w:sz w:val="24"/>
          <w:szCs w:val="24"/>
        </w:rPr>
        <w:t>.1. CÁLCULO DE LOS CONSUMOS DE ENERGÍA</w:t>
      </w:r>
    </w:p>
    <w:p w:rsidR="00DE16B3" w:rsidRDefault="00DE16B3" w:rsidP="00F1363D">
      <w:pPr>
        <w:ind w:left="708" w:firstLine="340"/>
        <w:contextualSpacing/>
        <w:rPr>
          <w:rFonts w:ascii="Arial" w:hAnsi="Arial" w:cs="Arial"/>
          <w:sz w:val="24"/>
          <w:szCs w:val="24"/>
        </w:rPr>
      </w:pPr>
    </w:p>
    <w:p w:rsidR="00282FEF" w:rsidRDefault="00282FEF" w:rsidP="00720C85">
      <w:pPr>
        <w:ind w:firstLine="340"/>
        <w:contextualSpacing/>
        <w:rPr>
          <w:rFonts w:ascii="Arial" w:hAnsi="Arial" w:cs="Arial"/>
          <w:sz w:val="24"/>
          <w:szCs w:val="24"/>
        </w:rPr>
      </w:pPr>
      <w:r>
        <w:rPr>
          <w:rFonts w:ascii="Arial" w:hAnsi="Arial" w:cs="Arial"/>
          <w:sz w:val="24"/>
          <w:szCs w:val="24"/>
        </w:rPr>
        <w:t>El consumo de energía de los aparatos eléctricos está relacionado con su potencia, la propiedad física que describe el motor</w:t>
      </w:r>
      <w:r w:rsidR="006F3999">
        <w:rPr>
          <w:rFonts w:ascii="Arial" w:hAnsi="Arial" w:cs="Arial"/>
          <w:sz w:val="24"/>
          <w:szCs w:val="24"/>
        </w:rPr>
        <w:t>.</w:t>
      </w:r>
      <w:ins w:id="30" w:author="Gabriela Clemente Polo" w:date="2015-09-07T17:21:00Z">
        <w:r w:rsidR="00160FA4">
          <w:rPr>
            <w:rFonts w:ascii="Arial" w:hAnsi="Arial" w:cs="Arial"/>
            <w:sz w:val="24"/>
            <w:szCs w:val="24"/>
          </w:rPr>
          <w:t xml:space="preserve"> </w:t>
        </w:r>
      </w:ins>
      <w:r>
        <w:rPr>
          <w:rFonts w:ascii="Arial" w:hAnsi="Arial" w:cs="Arial"/>
          <w:sz w:val="24"/>
          <w:szCs w:val="24"/>
        </w:rPr>
        <w:t>El consumo de energía de las maquinas de la línea es calculado teniendo en cuenta la siguiente ecuación (</w:t>
      </w:r>
      <w:proofErr w:type="spellStart"/>
      <w:r>
        <w:rPr>
          <w:rFonts w:ascii="Arial" w:hAnsi="Arial" w:cs="Arial"/>
          <w:sz w:val="24"/>
          <w:szCs w:val="24"/>
        </w:rPr>
        <w:t>Bieler</w:t>
      </w:r>
      <w:proofErr w:type="spellEnd"/>
      <w:r>
        <w:rPr>
          <w:rFonts w:ascii="Arial" w:hAnsi="Arial" w:cs="Arial"/>
          <w:sz w:val="24"/>
          <w:szCs w:val="24"/>
        </w:rPr>
        <w:t xml:space="preserve"> et al. 2004): </w:t>
      </w:r>
    </w:p>
    <w:p w:rsidR="00DE16B3" w:rsidRDefault="00DE16B3" w:rsidP="00720C85">
      <w:pPr>
        <w:ind w:firstLine="340"/>
        <w:contextualSpacing/>
        <w:rPr>
          <w:rFonts w:ascii="Arial" w:hAnsi="Arial" w:cs="Arial"/>
          <w:sz w:val="24"/>
          <w:szCs w:val="24"/>
        </w:rPr>
      </w:pPr>
    </w:p>
    <w:p w:rsidR="00282FEF" w:rsidRDefault="00282FEF" w:rsidP="002C726F">
      <w:pPr>
        <w:tabs>
          <w:tab w:val="center" w:pos="4464"/>
          <w:tab w:val="right" w:pos="8220"/>
        </w:tabs>
        <w:ind w:left="708" w:firstLine="340"/>
        <w:contextualSpacing/>
        <w:jc w:val="right"/>
        <w:rPr>
          <w:rFonts w:ascii="Arial" w:hAnsi="Arial" w:cs="Arial"/>
          <w:sz w:val="24"/>
          <w:szCs w:val="24"/>
        </w:rPr>
      </w:pPr>
      <w:r>
        <w:rPr>
          <w:rFonts w:ascii="Arial" w:hAnsi="Arial" w:cs="Arial"/>
          <w:sz w:val="24"/>
          <w:szCs w:val="24"/>
        </w:rPr>
        <w:t xml:space="preserve">E= </w:t>
      </w:r>
      <w:proofErr w:type="spellStart"/>
      <w:r>
        <w:rPr>
          <w:rFonts w:ascii="Calibri" w:hAnsi="Calibri" w:cs="Arial"/>
          <w:sz w:val="24"/>
          <w:szCs w:val="24"/>
        </w:rPr>
        <w:t>ɣ</w:t>
      </w:r>
      <w:r>
        <w:rPr>
          <w:rFonts w:ascii="Arial" w:hAnsi="Arial" w:cs="Arial"/>
          <w:sz w:val="24"/>
          <w:szCs w:val="24"/>
        </w:rPr>
        <w:t>P</w:t>
      </w:r>
      <w:r>
        <w:rPr>
          <w:rFonts w:ascii="Arial" w:hAnsi="Arial" w:cs="Arial"/>
          <w:sz w:val="24"/>
          <w:szCs w:val="24"/>
          <w:vertAlign w:val="subscript"/>
        </w:rPr>
        <w:t>N</w:t>
      </w:r>
      <w:r>
        <w:rPr>
          <w:rFonts w:ascii="Arial" w:hAnsi="Arial" w:cs="Arial"/>
          <w:sz w:val="24"/>
          <w:szCs w:val="24"/>
          <w:vertAlign w:val="superscript"/>
        </w:rPr>
        <w:t>t</w:t>
      </w:r>
      <w:proofErr w:type="spellEnd"/>
      <w:r>
        <w:rPr>
          <w:rFonts w:ascii="Arial" w:hAnsi="Arial" w:cs="Arial"/>
          <w:sz w:val="24"/>
          <w:szCs w:val="24"/>
          <w:vertAlign w:val="superscript"/>
        </w:rPr>
        <w:tab/>
      </w:r>
      <w:r w:rsidR="002C726F">
        <w:rPr>
          <w:rFonts w:ascii="Arial" w:hAnsi="Arial" w:cs="Arial"/>
          <w:sz w:val="24"/>
          <w:szCs w:val="24"/>
          <w:vertAlign w:val="superscript"/>
        </w:rPr>
        <w:t xml:space="preserve">                                       </w:t>
      </w:r>
      <w:r>
        <w:rPr>
          <w:rFonts w:ascii="Arial" w:hAnsi="Arial" w:cs="Arial"/>
          <w:sz w:val="24"/>
          <w:szCs w:val="24"/>
        </w:rPr>
        <w:t>(1)</w:t>
      </w:r>
    </w:p>
    <w:p w:rsidR="00DE16B3" w:rsidRDefault="00DE16B3" w:rsidP="002C726F">
      <w:pPr>
        <w:tabs>
          <w:tab w:val="center" w:pos="4464"/>
          <w:tab w:val="right" w:pos="8220"/>
        </w:tabs>
        <w:ind w:left="708" w:firstLine="340"/>
        <w:contextualSpacing/>
        <w:jc w:val="right"/>
        <w:rPr>
          <w:rFonts w:ascii="Arial" w:hAnsi="Arial" w:cs="Arial"/>
          <w:sz w:val="24"/>
          <w:szCs w:val="24"/>
        </w:rPr>
      </w:pPr>
    </w:p>
    <w:p w:rsidR="00282FEF" w:rsidRDefault="00282FEF" w:rsidP="00720C85">
      <w:pPr>
        <w:ind w:firstLine="340"/>
        <w:contextualSpacing/>
        <w:rPr>
          <w:rFonts w:ascii="Arial" w:hAnsi="Arial" w:cs="Arial"/>
          <w:sz w:val="24"/>
          <w:szCs w:val="24"/>
        </w:rPr>
      </w:pPr>
      <w:r>
        <w:rPr>
          <w:rFonts w:ascii="Arial" w:hAnsi="Arial" w:cs="Arial"/>
          <w:sz w:val="24"/>
          <w:szCs w:val="24"/>
        </w:rPr>
        <w:t xml:space="preserve">Dónde </w:t>
      </w:r>
      <w:r>
        <w:rPr>
          <w:rFonts w:ascii="Calibri" w:hAnsi="Calibri" w:cs="Arial"/>
          <w:sz w:val="24"/>
          <w:szCs w:val="24"/>
        </w:rPr>
        <w:t>ɣ</w:t>
      </w:r>
      <w:r>
        <w:rPr>
          <w:rFonts w:ascii="Arial" w:hAnsi="Arial" w:cs="Arial"/>
          <w:sz w:val="24"/>
          <w:szCs w:val="24"/>
        </w:rPr>
        <w:t xml:space="preserve"> es la fracción de la potencia nominal consumida por el </w:t>
      </w:r>
      <w:ins w:id="31" w:author="Gabriela Clemente Polo" w:date="2015-09-07T17:52:00Z">
        <w:r w:rsidR="008B13BF">
          <w:rPr>
            <w:rFonts w:ascii="Arial" w:hAnsi="Arial" w:cs="Arial"/>
            <w:sz w:val="24"/>
            <w:szCs w:val="24"/>
          </w:rPr>
          <w:t>e</w:t>
        </w:r>
      </w:ins>
      <w:r>
        <w:rPr>
          <w:rFonts w:ascii="Arial" w:hAnsi="Arial" w:cs="Arial"/>
          <w:sz w:val="24"/>
          <w:szCs w:val="24"/>
        </w:rPr>
        <w:t>quipo; P</w:t>
      </w:r>
      <w:r>
        <w:rPr>
          <w:rFonts w:ascii="Arial" w:hAnsi="Arial" w:cs="Arial"/>
          <w:sz w:val="24"/>
          <w:szCs w:val="24"/>
          <w:vertAlign w:val="subscript"/>
        </w:rPr>
        <w:t xml:space="preserve">N </w:t>
      </w:r>
      <w:r>
        <w:rPr>
          <w:rFonts w:ascii="Arial" w:hAnsi="Arial" w:cs="Arial"/>
          <w:sz w:val="24"/>
          <w:szCs w:val="24"/>
        </w:rPr>
        <w:t xml:space="preserve"> es la potencia nominal del equipo (kW); y t es el tiempo de la operación (s). Para mediciones en plantas industriales, los valores empíricos para </w:t>
      </w:r>
      <w:r>
        <w:rPr>
          <w:rFonts w:ascii="Calibri" w:hAnsi="Calibri" w:cs="Arial"/>
          <w:sz w:val="24"/>
          <w:szCs w:val="24"/>
        </w:rPr>
        <w:t>ɣ</w:t>
      </w:r>
      <w:r>
        <w:rPr>
          <w:rFonts w:ascii="Arial" w:hAnsi="Arial" w:cs="Arial"/>
          <w:sz w:val="24"/>
          <w:szCs w:val="24"/>
        </w:rPr>
        <w:t xml:space="preserve"> son 28% para </w:t>
      </w:r>
      <w:r w:rsidR="005D31EB">
        <w:rPr>
          <w:rFonts w:ascii="Arial" w:hAnsi="Arial" w:cs="Arial"/>
          <w:sz w:val="24"/>
          <w:szCs w:val="24"/>
        </w:rPr>
        <w:t>agitadores</w:t>
      </w:r>
      <w:r>
        <w:rPr>
          <w:rFonts w:ascii="Arial" w:hAnsi="Arial" w:cs="Arial"/>
          <w:sz w:val="24"/>
          <w:szCs w:val="24"/>
        </w:rPr>
        <w:t xml:space="preserve"> y motores y 52% para bombas de vacío. </w:t>
      </w:r>
    </w:p>
    <w:p w:rsidR="00CC25A9" w:rsidRDefault="00CC25A9" w:rsidP="00720C85">
      <w:pPr>
        <w:ind w:firstLine="340"/>
        <w:contextualSpacing/>
        <w:rPr>
          <w:rFonts w:ascii="Arial" w:hAnsi="Arial" w:cs="Arial"/>
          <w:sz w:val="24"/>
          <w:szCs w:val="24"/>
        </w:rPr>
      </w:pPr>
    </w:p>
    <w:p w:rsidR="00CC25A9" w:rsidRDefault="00CC25A9" w:rsidP="00CC25A9">
      <w:pPr>
        <w:contextualSpacing/>
        <w:rPr>
          <w:rFonts w:ascii="Arial" w:hAnsi="Arial" w:cs="Arial"/>
          <w:sz w:val="24"/>
          <w:szCs w:val="24"/>
        </w:rPr>
      </w:pPr>
    </w:p>
    <w:p w:rsidR="00F103DF" w:rsidRDefault="00CC25A9" w:rsidP="00CC25A9">
      <w:pPr>
        <w:contextualSpacing/>
        <w:rPr>
          <w:rFonts w:ascii="Arial" w:hAnsi="Arial" w:cs="Arial"/>
          <w:sz w:val="24"/>
          <w:szCs w:val="24"/>
        </w:rPr>
      </w:pPr>
      <w:r>
        <w:rPr>
          <w:rFonts w:ascii="Arial" w:hAnsi="Arial" w:cs="Arial"/>
          <w:sz w:val="24"/>
          <w:szCs w:val="24"/>
        </w:rPr>
        <w:t xml:space="preserve"> </w:t>
      </w:r>
      <w:r w:rsidR="00F103DF">
        <w:rPr>
          <w:rFonts w:ascii="Arial" w:hAnsi="Arial" w:cs="Arial"/>
          <w:sz w:val="24"/>
          <w:szCs w:val="24"/>
        </w:rPr>
        <w:t xml:space="preserve">    </w:t>
      </w:r>
      <w:r w:rsidR="00A51FAE" w:rsidRPr="00A51FAE">
        <w:rPr>
          <w:rFonts w:ascii="Arial" w:hAnsi="Arial" w:cs="Arial"/>
          <w:b/>
          <w:sz w:val="24"/>
          <w:szCs w:val="24"/>
        </w:rPr>
        <w:t>TABLA 1.</w:t>
      </w:r>
      <w:r>
        <w:rPr>
          <w:rFonts w:ascii="Arial" w:hAnsi="Arial" w:cs="Arial"/>
          <w:sz w:val="24"/>
          <w:szCs w:val="24"/>
        </w:rPr>
        <w:t xml:space="preserve"> Consumo de energía de las operaciones unitarias de la </w:t>
      </w:r>
      <w:r w:rsidR="00F103DF">
        <w:rPr>
          <w:rFonts w:ascii="Arial" w:hAnsi="Arial" w:cs="Arial"/>
          <w:sz w:val="24"/>
          <w:szCs w:val="24"/>
        </w:rPr>
        <w:t xml:space="preserve"> </w:t>
      </w:r>
    </w:p>
    <w:p w:rsidR="00B90616" w:rsidRDefault="00150EB3" w:rsidP="00CC25A9">
      <w:pPr>
        <w:contextualSpacing/>
        <w:rPr>
          <w:rFonts w:ascii="Arial" w:hAnsi="Arial" w:cs="Arial"/>
          <w:sz w:val="24"/>
          <w:szCs w:val="24"/>
        </w:rPr>
      </w:pPr>
      <w:r>
        <w:rPr>
          <w:rFonts w:ascii="Arial" w:hAnsi="Arial" w:cs="Arial"/>
          <w:sz w:val="24"/>
          <w:szCs w:val="24"/>
        </w:rPr>
        <w:t xml:space="preserve">     </w:t>
      </w:r>
      <w:proofErr w:type="spellStart"/>
      <w:proofErr w:type="gramStart"/>
      <w:r w:rsidR="00CC25A9">
        <w:rPr>
          <w:rFonts w:ascii="Arial" w:hAnsi="Arial" w:cs="Arial"/>
          <w:sz w:val="24"/>
          <w:szCs w:val="24"/>
        </w:rPr>
        <w:t>poscosecha</w:t>
      </w:r>
      <w:proofErr w:type="spellEnd"/>
      <w:proofErr w:type="gramEnd"/>
      <w:r w:rsidR="00CC25A9">
        <w:rPr>
          <w:rFonts w:ascii="Arial" w:hAnsi="Arial" w:cs="Arial"/>
          <w:sz w:val="24"/>
          <w:szCs w:val="24"/>
        </w:rPr>
        <w:t>.</w:t>
      </w:r>
    </w:p>
    <w:tbl>
      <w:tblPr>
        <w:tblW w:w="7938" w:type="dxa"/>
        <w:jc w:val="right"/>
        <w:tblCellMar>
          <w:left w:w="70" w:type="dxa"/>
          <w:right w:w="70" w:type="dxa"/>
        </w:tblCellMar>
        <w:tblLook w:val="04A0"/>
      </w:tblPr>
      <w:tblGrid>
        <w:gridCol w:w="3969"/>
        <w:gridCol w:w="3969"/>
      </w:tblGrid>
      <w:tr w:rsidR="00976DB2" w:rsidRPr="00976DB2" w:rsidTr="00F103DF">
        <w:trPr>
          <w:trHeight w:val="20"/>
          <w:jc w:val="right"/>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b/>
                <w:bCs/>
                <w:color w:val="000000"/>
                <w:sz w:val="24"/>
                <w:szCs w:val="24"/>
                <w:lang w:eastAsia="es-ES"/>
              </w:rPr>
            </w:pPr>
            <w:r w:rsidRPr="00976DB2">
              <w:rPr>
                <w:rFonts w:ascii="Arial" w:eastAsia="Times New Roman" w:hAnsi="Arial" w:cs="Arial"/>
                <w:b/>
                <w:bCs/>
                <w:color w:val="000000"/>
                <w:sz w:val="24"/>
                <w:szCs w:val="24"/>
                <w:lang w:eastAsia="es-ES"/>
              </w:rPr>
              <w:t>OPERACIONES UNITARIAS</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b/>
                <w:bCs/>
                <w:color w:val="000000"/>
                <w:sz w:val="24"/>
                <w:szCs w:val="24"/>
                <w:lang w:eastAsia="es-ES"/>
              </w:rPr>
            </w:pPr>
            <w:r w:rsidRPr="00976DB2">
              <w:rPr>
                <w:rFonts w:ascii="Arial" w:eastAsia="Times New Roman" w:hAnsi="Arial" w:cs="Arial"/>
                <w:b/>
                <w:bCs/>
                <w:color w:val="000000"/>
                <w:sz w:val="24"/>
                <w:szCs w:val="24"/>
                <w:lang w:eastAsia="es-ES"/>
              </w:rPr>
              <w:t>CONSUMO DE ENERGÍA(MJ/kg)</w:t>
            </w:r>
          </w:p>
        </w:tc>
      </w:tr>
      <w:tr w:rsidR="00976DB2" w:rsidRPr="00976DB2" w:rsidTr="00F103DF">
        <w:trPr>
          <w:trHeight w:val="20"/>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proofErr w:type="spellStart"/>
            <w:r w:rsidRPr="00976DB2">
              <w:rPr>
                <w:rFonts w:ascii="Arial" w:eastAsia="Times New Roman" w:hAnsi="Arial" w:cs="Arial"/>
                <w:color w:val="000000"/>
                <w:sz w:val="24"/>
                <w:szCs w:val="24"/>
                <w:lang w:eastAsia="es-ES"/>
              </w:rPr>
              <w:t>Drencher</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1,18E-03</w:t>
            </w:r>
          </w:p>
        </w:tc>
      </w:tr>
      <w:tr w:rsidR="00976DB2" w:rsidRPr="00976DB2" w:rsidTr="00F103DF">
        <w:trPr>
          <w:trHeight w:val="20"/>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proofErr w:type="spellStart"/>
            <w:r w:rsidRPr="00976DB2">
              <w:rPr>
                <w:rFonts w:ascii="Arial" w:eastAsia="Times New Roman" w:hAnsi="Arial" w:cs="Arial"/>
                <w:color w:val="000000"/>
                <w:sz w:val="24"/>
                <w:szCs w:val="24"/>
                <w:lang w:eastAsia="es-ES"/>
              </w:rPr>
              <w:t>Despaletizador</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9,36E-04</w:t>
            </w:r>
          </w:p>
        </w:tc>
      </w:tr>
      <w:tr w:rsidR="00976DB2" w:rsidRPr="00976DB2" w:rsidTr="00F103DF">
        <w:trPr>
          <w:trHeight w:val="20"/>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1ª Tría (cinta destrío+ transportadores)</w:t>
            </w:r>
          </w:p>
        </w:tc>
        <w:tc>
          <w:tcPr>
            <w:tcW w:w="3969"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3,14E-04</w:t>
            </w:r>
          </w:p>
        </w:tc>
      </w:tr>
      <w:tr w:rsidR="00976DB2" w:rsidRPr="00976DB2" w:rsidTr="00F103DF">
        <w:trPr>
          <w:trHeight w:val="20"/>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Lavadora fruta</w:t>
            </w:r>
          </w:p>
        </w:tc>
        <w:tc>
          <w:tcPr>
            <w:tcW w:w="3969"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7,26E-04</w:t>
            </w:r>
          </w:p>
        </w:tc>
      </w:tr>
      <w:tr w:rsidR="00976DB2" w:rsidRPr="00976DB2" w:rsidTr="00F103DF">
        <w:trPr>
          <w:trHeight w:val="20"/>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proofErr w:type="spellStart"/>
            <w:r w:rsidRPr="00976DB2">
              <w:rPr>
                <w:rFonts w:ascii="Arial" w:eastAsia="Times New Roman" w:hAnsi="Arial" w:cs="Arial"/>
                <w:color w:val="000000"/>
                <w:sz w:val="24"/>
                <w:szCs w:val="24"/>
                <w:lang w:eastAsia="es-ES"/>
              </w:rPr>
              <w:t>Tunel</w:t>
            </w:r>
            <w:proofErr w:type="spellEnd"/>
            <w:r w:rsidRPr="00976DB2">
              <w:rPr>
                <w:rFonts w:ascii="Arial" w:eastAsia="Times New Roman" w:hAnsi="Arial" w:cs="Arial"/>
                <w:color w:val="000000"/>
                <w:sz w:val="24"/>
                <w:szCs w:val="24"/>
                <w:lang w:eastAsia="es-ES"/>
              </w:rPr>
              <w:t xml:space="preserve"> </w:t>
            </w:r>
            <w:proofErr w:type="spellStart"/>
            <w:r w:rsidRPr="00976DB2">
              <w:rPr>
                <w:rFonts w:ascii="Arial" w:eastAsia="Times New Roman" w:hAnsi="Arial" w:cs="Arial"/>
                <w:color w:val="000000"/>
                <w:sz w:val="24"/>
                <w:szCs w:val="24"/>
                <w:lang w:eastAsia="es-ES"/>
              </w:rPr>
              <w:t>presecado</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6,17E-04</w:t>
            </w:r>
          </w:p>
        </w:tc>
      </w:tr>
      <w:tr w:rsidR="00976DB2" w:rsidRPr="00976DB2" w:rsidTr="00F103DF">
        <w:trPr>
          <w:trHeight w:val="20"/>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Enceradora</w:t>
            </w:r>
          </w:p>
        </w:tc>
        <w:tc>
          <w:tcPr>
            <w:tcW w:w="3969"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3,76E-04</w:t>
            </w:r>
          </w:p>
        </w:tc>
      </w:tr>
      <w:tr w:rsidR="00976DB2" w:rsidRPr="00976DB2" w:rsidTr="00F103DF">
        <w:trPr>
          <w:trHeight w:val="20"/>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Secado</w:t>
            </w:r>
          </w:p>
        </w:tc>
        <w:tc>
          <w:tcPr>
            <w:tcW w:w="3969"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1,11E-03</w:t>
            </w:r>
          </w:p>
        </w:tc>
      </w:tr>
      <w:tr w:rsidR="00976DB2" w:rsidRPr="00976DB2" w:rsidTr="00F103DF">
        <w:trPr>
          <w:trHeight w:val="20"/>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2ª Tría ( cinta destrío+ transportadores)</w:t>
            </w:r>
          </w:p>
        </w:tc>
        <w:tc>
          <w:tcPr>
            <w:tcW w:w="3969"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5,21E-04</w:t>
            </w:r>
          </w:p>
        </w:tc>
      </w:tr>
      <w:tr w:rsidR="00976DB2" w:rsidRPr="00976DB2" w:rsidTr="00F103DF">
        <w:trPr>
          <w:trHeight w:val="20"/>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Calibrador + distribuidor fruta</w:t>
            </w:r>
          </w:p>
        </w:tc>
        <w:tc>
          <w:tcPr>
            <w:tcW w:w="3969"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1,63E-03</w:t>
            </w:r>
          </w:p>
        </w:tc>
      </w:tr>
      <w:tr w:rsidR="00976DB2" w:rsidRPr="00976DB2" w:rsidTr="00F103DF">
        <w:trPr>
          <w:trHeight w:val="20"/>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Llenadoras cajas a granel</w:t>
            </w:r>
          </w:p>
        </w:tc>
        <w:tc>
          <w:tcPr>
            <w:tcW w:w="3969"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1,24E-03</w:t>
            </w:r>
          </w:p>
        </w:tc>
      </w:tr>
      <w:tr w:rsidR="00976DB2" w:rsidRPr="00976DB2" w:rsidTr="00F103DF">
        <w:trPr>
          <w:trHeight w:val="20"/>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Llenadoras volumétricas</w:t>
            </w:r>
          </w:p>
        </w:tc>
        <w:tc>
          <w:tcPr>
            <w:tcW w:w="3969"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2,52E-04</w:t>
            </w:r>
          </w:p>
        </w:tc>
      </w:tr>
      <w:tr w:rsidR="00976DB2" w:rsidRPr="00976DB2" w:rsidTr="00F103DF">
        <w:trPr>
          <w:trHeight w:val="20"/>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Transportadores cajas llenas</w:t>
            </w:r>
          </w:p>
        </w:tc>
        <w:tc>
          <w:tcPr>
            <w:tcW w:w="3969"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3,73E-04</w:t>
            </w:r>
          </w:p>
        </w:tc>
      </w:tr>
      <w:tr w:rsidR="00976DB2" w:rsidRPr="00976DB2" w:rsidTr="00F103DF">
        <w:trPr>
          <w:trHeight w:val="20"/>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Transp</w:t>
            </w:r>
            <w:r w:rsidR="00DF27D3">
              <w:rPr>
                <w:rFonts w:ascii="Arial" w:eastAsia="Times New Roman" w:hAnsi="Arial" w:cs="Arial"/>
                <w:color w:val="000000"/>
                <w:sz w:val="24"/>
                <w:szCs w:val="24"/>
                <w:lang w:eastAsia="es-ES"/>
              </w:rPr>
              <w:t>ortadores alimentador cajas vací</w:t>
            </w:r>
            <w:r w:rsidRPr="00976DB2">
              <w:rPr>
                <w:rFonts w:ascii="Arial" w:eastAsia="Times New Roman" w:hAnsi="Arial" w:cs="Arial"/>
                <w:color w:val="000000"/>
                <w:sz w:val="24"/>
                <w:szCs w:val="24"/>
                <w:lang w:eastAsia="es-ES"/>
              </w:rPr>
              <w:t>as</w:t>
            </w:r>
          </w:p>
        </w:tc>
        <w:tc>
          <w:tcPr>
            <w:tcW w:w="3969"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9,24E-05</w:t>
            </w:r>
          </w:p>
        </w:tc>
      </w:tr>
      <w:tr w:rsidR="00976DB2" w:rsidRPr="00976DB2" w:rsidTr="00F103DF">
        <w:trPr>
          <w:trHeight w:val="20"/>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Envasado</w:t>
            </w:r>
          </w:p>
        </w:tc>
        <w:tc>
          <w:tcPr>
            <w:tcW w:w="3969"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1,95E-03</w:t>
            </w:r>
          </w:p>
        </w:tc>
      </w:tr>
      <w:tr w:rsidR="00976DB2" w:rsidRPr="00976DB2" w:rsidTr="00F103DF">
        <w:trPr>
          <w:trHeight w:val="20"/>
          <w:jc w:val="right"/>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Lavadora cajones plástico</w:t>
            </w:r>
          </w:p>
        </w:tc>
        <w:tc>
          <w:tcPr>
            <w:tcW w:w="3969"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3,16E-03</w:t>
            </w:r>
          </w:p>
        </w:tc>
      </w:tr>
    </w:tbl>
    <w:p w:rsidR="00976DB2" w:rsidRDefault="00976DB2" w:rsidP="00CC25A9">
      <w:pPr>
        <w:contextualSpacing/>
        <w:rPr>
          <w:rFonts w:ascii="Arial" w:hAnsi="Arial" w:cs="Arial"/>
          <w:sz w:val="24"/>
          <w:szCs w:val="24"/>
        </w:rPr>
      </w:pPr>
    </w:p>
    <w:p w:rsidR="00CC25A9" w:rsidRDefault="00CC25A9" w:rsidP="00F1363D">
      <w:pPr>
        <w:ind w:left="340" w:firstLine="340"/>
        <w:contextualSpacing/>
        <w:rPr>
          <w:rFonts w:ascii="Arial" w:hAnsi="Arial" w:cs="Arial"/>
          <w:sz w:val="24"/>
          <w:szCs w:val="24"/>
        </w:rPr>
      </w:pPr>
    </w:p>
    <w:p w:rsidR="00A51FAE" w:rsidRDefault="00282FEF" w:rsidP="00F1363D">
      <w:pPr>
        <w:ind w:left="340" w:firstLine="340"/>
        <w:contextualSpacing/>
        <w:rPr>
          <w:ins w:id="32" w:author="Lucía" w:date="2015-09-21T13:18:00Z"/>
          <w:rFonts w:ascii="Arial" w:hAnsi="Arial" w:cs="Arial"/>
          <w:color w:val="FF0000"/>
          <w:sz w:val="24"/>
          <w:szCs w:val="24"/>
        </w:rPr>
      </w:pPr>
      <w:r>
        <w:rPr>
          <w:rFonts w:ascii="Arial" w:hAnsi="Arial" w:cs="Arial"/>
          <w:sz w:val="24"/>
          <w:szCs w:val="24"/>
        </w:rPr>
        <w:t>El consumo de energía de las cámaras de refri</w:t>
      </w:r>
      <w:r w:rsidR="003A07C9">
        <w:rPr>
          <w:rFonts w:ascii="Arial" w:hAnsi="Arial" w:cs="Arial"/>
          <w:sz w:val="24"/>
          <w:szCs w:val="24"/>
        </w:rPr>
        <w:t>geración se obtiene calculando la carga calorífica de la cámara (Q total)</w:t>
      </w:r>
      <w:r w:rsidR="003A07C9" w:rsidRPr="003A07C9">
        <w:rPr>
          <w:rFonts w:ascii="Arial" w:hAnsi="Arial" w:cs="Arial"/>
          <w:sz w:val="24"/>
          <w:szCs w:val="24"/>
        </w:rPr>
        <w:t xml:space="preserve"> </w:t>
      </w:r>
      <w:r w:rsidR="003A07C9">
        <w:rPr>
          <w:rFonts w:ascii="Arial" w:hAnsi="Arial" w:cs="Arial"/>
          <w:sz w:val="24"/>
          <w:szCs w:val="24"/>
        </w:rPr>
        <w:t xml:space="preserve">y relacionándola con la energía usada por el compresor y los auxiliares </w:t>
      </w:r>
      <w:r w:rsidR="00E7614B">
        <w:rPr>
          <w:rFonts w:ascii="Arial" w:hAnsi="Arial" w:cs="Arial"/>
          <w:sz w:val="24"/>
          <w:szCs w:val="24"/>
        </w:rPr>
        <w:t>med</w:t>
      </w:r>
      <w:r w:rsidR="003A07C9">
        <w:rPr>
          <w:rFonts w:ascii="Arial" w:hAnsi="Arial" w:cs="Arial"/>
          <w:sz w:val="24"/>
          <w:szCs w:val="24"/>
        </w:rPr>
        <w:t>iante el COP (</w:t>
      </w:r>
      <w:proofErr w:type="spellStart"/>
      <w:r w:rsidR="003A07C9">
        <w:rPr>
          <w:rFonts w:ascii="Arial" w:hAnsi="Arial" w:cs="Arial"/>
          <w:sz w:val="24"/>
          <w:szCs w:val="24"/>
        </w:rPr>
        <w:t>coef</w:t>
      </w:r>
      <w:r w:rsidR="007F0EE8">
        <w:rPr>
          <w:rFonts w:ascii="Arial" w:hAnsi="Arial" w:cs="Arial"/>
          <w:sz w:val="24"/>
          <w:szCs w:val="24"/>
        </w:rPr>
        <w:t>f</w:t>
      </w:r>
      <w:r w:rsidR="003A07C9">
        <w:rPr>
          <w:rFonts w:ascii="Arial" w:hAnsi="Arial" w:cs="Arial"/>
          <w:sz w:val="24"/>
          <w:szCs w:val="24"/>
        </w:rPr>
        <w:t>icient</w:t>
      </w:r>
      <w:proofErr w:type="spellEnd"/>
      <w:r w:rsidR="003A07C9">
        <w:rPr>
          <w:rFonts w:ascii="Arial" w:hAnsi="Arial" w:cs="Arial"/>
          <w:sz w:val="24"/>
          <w:szCs w:val="24"/>
        </w:rPr>
        <w:t xml:space="preserve"> </w:t>
      </w:r>
      <w:r w:rsidR="007F0EE8">
        <w:rPr>
          <w:rFonts w:ascii="Arial" w:hAnsi="Arial" w:cs="Arial"/>
          <w:sz w:val="24"/>
          <w:szCs w:val="24"/>
        </w:rPr>
        <w:t>of performance)</w:t>
      </w:r>
      <w:r w:rsidR="003A07C9">
        <w:rPr>
          <w:rFonts w:ascii="Arial" w:hAnsi="Arial" w:cs="Arial"/>
          <w:sz w:val="24"/>
          <w:szCs w:val="24"/>
        </w:rPr>
        <w:t xml:space="preserve"> </w:t>
      </w:r>
      <w:r w:rsidR="008F3418">
        <w:rPr>
          <w:rFonts w:ascii="Arial" w:hAnsi="Arial" w:cs="Arial"/>
          <w:sz w:val="24"/>
          <w:szCs w:val="24"/>
        </w:rPr>
        <w:t xml:space="preserve"> de la cámara (Sanjuán et al., 2014). </w:t>
      </w:r>
      <w:r w:rsidR="007F0EE8">
        <w:rPr>
          <w:rFonts w:ascii="Arial" w:hAnsi="Arial" w:cs="Arial"/>
          <w:sz w:val="24"/>
          <w:szCs w:val="24"/>
        </w:rPr>
        <w:t xml:space="preserve"> </w:t>
      </w:r>
      <w:r w:rsidR="00E7614B">
        <w:rPr>
          <w:rFonts w:ascii="Arial" w:hAnsi="Arial" w:cs="Arial"/>
          <w:sz w:val="24"/>
          <w:szCs w:val="24"/>
        </w:rPr>
        <w:t xml:space="preserve">Los resultados se muestran en la </w:t>
      </w:r>
      <w:r w:rsidR="00A51FAE">
        <w:rPr>
          <w:rFonts w:ascii="Arial" w:hAnsi="Arial" w:cs="Arial"/>
          <w:sz w:val="24"/>
          <w:szCs w:val="24"/>
        </w:rPr>
        <w:t>TABLA 2</w:t>
      </w:r>
      <w:r w:rsidR="00E7614B">
        <w:rPr>
          <w:rFonts w:ascii="Arial" w:hAnsi="Arial" w:cs="Arial"/>
          <w:sz w:val="24"/>
          <w:szCs w:val="24"/>
        </w:rPr>
        <w:t>.</w:t>
      </w:r>
      <w:r w:rsidR="00345048">
        <w:rPr>
          <w:rFonts w:ascii="Arial" w:hAnsi="Arial" w:cs="Arial"/>
          <w:sz w:val="24"/>
          <w:szCs w:val="24"/>
        </w:rPr>
        <w:t xml:space="preserve"> </w:t>
      </w:r>
    </w:p>
    <w:p w:rsidR="006C0804" w:rsidRDefault="006C0804" w:rsidP="00F1363D">
      <w:pPr>
        <w:ind w:left="340" w:firstLine="340"/>
        <w:contextualSpacing/>
        <w:rPr>
          <w:ins w:id="33" w:author="Lucía" w:date="2015-09-21T13:18:00Z"/>
          <w:rFonts w:ascii="Arial" w:hAnsi="Arial" w:cs="Arial"/>
          <w:color w:val="FF0000"/>
          <w:sz w:val="24"/>
          <w:szCs w:val="24"/>
        </w:rPr>
      </w:pPr>
    </w:p>
    <w:p w:rsidR="006C0804" w:rsidRDefault="006C0804" w:rsidP="00F1363D">
      <w:pPr>
        <w:ind w:left="340" w:firstLine="340"/>
        <w:contextualSpacing/>
        <w:rPr>
          <w:rFonts w:ascii="Arial" w:hAnsi="Arial" w:cs="Arial"/>
          <w:color w:val="FF0000"/>
          <w:sz w:val="24"/>
          <w:szCs w:val="24"/>
        </w:rPr>
      </w:pPr>
    </w:p>
    <w:p w:rsidR="00CC25A9" w:rsidRDefault="00CC25A9" w:rsidP="00E05663">
      <w:pPr>
        <w:contextualSpacing/>
        <w:rPr>
          <w:rFonts w:ascii="Arial" w:hAnsi="Arial" w:cs="Arial"/>
          <w:color w:val="FF0000"/>
          <w:sz w:val="24"/>
          <w:szCs w:val="24"/>
        </w:rPr>
      </w:pPr>
    </w:p>
    <w:p w:rsidR="00CC25A9" w:rsidRPr="00A51FAE" w:rsidRDefault="00F103DF" w:rsidP="00976DB2">
      <w:pPr>
        <w:contextualSpacing/>
        <w:rPr>
          <w:rFonts w:ascii="Arial" w:hAnsi="Arial" w:cs="Arial"/>
          <w:sz w:val="24"/>
          <w:szCs w:val="24"/>
        </w:rPr>
      </w:pPr>
      <w:r>
        <w:rPr>
          <w:rFonts w:ascii="Arial" w:hAnsi="Arial" w:cs="Arial"/>
          <w:b/>
          <w:sz w:val="24"/>
          <w:szCs w:val="24"/>
        </w:rPr>
        <w:t xml:space="preserve">      </w:t>
      </w:r>
      <w:r w:rsidR="00A51FAE">
        <w:rPr>
          <w:rFonts w:ascii="Arial" w:hAnsi="Arial" w:cs="Arial"/>
          <w:b/>
          <w:sz w:val="24"/>
          <w:szCs w:val="24"/>
        </w:rPr>
        <w:t>TABLA 2.</w:t>
      </w:r>
      <w:r w:rsidR="00A51FAE">
        <w:rPr>
          <w:rFonts w:ascii="Arial" w:hAnsi="Arial" w:cs="Arial"/>
          <w:sz w:val="24"/>
          <w:szCs w:val="24"/>
        </w:rPr>
        <w:t>Ener</w:t>
      </w:r>
      <w:r w:rsidR="00345048">
        <w:rPr>
          <w:rFonts w:ascii="Arial" w:hAnsi="Arial" w:cs="Arial"/>
          <w:sz w:val="24"/>
          <w:szCs w:val="24"/>
        </w:rPr>
        <w:t>g</w:t>
      </w:r>
      <w:r w:rsidR="00A51FAE">
        <w:rPr>
          <w:rFonts w:ascii="Arial" w:hAnsi="Arial" w:cs="Arial"/>
          <w:sz w:val="24"/>
          <w:szCs w:val="24"/>
        </w:rPr>
        <w:t>ía consumida por las</w:t>
      </w:r>
      <w:r w:rsidR="000F53E7">
        <w:rPr>
          <w:rFonts w:ascii="Arial" w:hAnsi="Arial" w:cs="Arial"/>
          <w:sz w:val="24"/>
          <w:szCs w:val="24"/>
        </w:rPr>
        <w:t xml:space="preserve"> </w:t>
      </w:r>
      <w:r w:rsidR="006429E4">
        <w:rPr>
          <w:rFonts w:ascii="Arial" w:hAnsi="Arial" w:cs="Arial"/>
          <w:sz w:val="24"/>
          <w:szCs w:val="24"/>
        </w:rPr>
        <w:t>diferentes</w:t>
      </w:r>
      <w:r w:rsidR="00A51FAE">
        <w:rPr>
          <w:rFonts w:ascii="Arial" w:hAnsi="Arial" w:cs="Arial"/>
          <w:sz w:val="24"/>
          <w:szCs w:val="24"/>
        </w:rPr>
        <w:t xml:space="preserve"> cámaras d</w:t>
      </w:r>
      <w:r w:rsidR="006429E4">
        <w:rPr>
          <w:rFonts w:ascii="Arial" w:hAnsi="Arial" w:cs="Arial"/>
          <w:sz w:val="24"/>
          <w:szCs w:val="24"/>
        </w:rPr>
        <w:t>e refri</w:t>
      </w:r>
      <w:r w:rsidR="00A51FAE">
        <w:rPr>
          <w:rFonts w:ascii="Arial" w:hAnsi="Arial" w:cs="Arial"/>
          <w:sz w:val="24"/>
          <w:szCs w:val="24"/>
        </w:rPr>
        <w:t>geraci</w:t>
      </w:r>
      <w:r w:rsidR="000F53E7">
        <w:rPr>
          <w:rFonts w:ascii="Arial" w:hAnsi="Arial" w:cs="Arial"/>
          <w:sz w:val="24"/>
          <w:szCs w:val="24"/>
        </w:rPr>
        <w:t xml:space="preserve">ón </w:t>
      </w:r>
    </w:p>
    <w:tbl>
      <w:tblPr>
        <w:tblW w:w="7824" w:type="dxa"/>
        <w:jc w:val="right"/>
        <w:tblCellMar>
          <w:left w:w="70" w:type="dxa"/>
          <w:right w:w="70" w:type="dxa"/>
        </w:tblCellMar>
        <w:tblLook w:val="04A0"/>
      </w:tblPr>
      <w:tblGrid>
        <w:gridCol w:w="2608"/>
        <w:gridCol w:w="2608"/>
        <w:gridCol w:w="2608"/>
      </w:tblGrid>
      <w:tr w:rsidR="00976DB2" w:rsidRPr="00976DB2" w:rsidTr="00F103DF">
        <w:trPr>
          <w:trHeight w:val="276"/>
          <w:jc w:val="right"/>
        </w:trPr>
        <w:tc>
          <w:tcPr>
            <w:tcW w:w="2608"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CÁMARAS</w:t>
            </w:r>
          </w:p>
        </w:tc>
        <w:tc>
          <w:tcPr>
            <w:tcW w:w="2608" w:type="dxa"/>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76DB2" w:rsidRPr="00976DB2" w:rsidRDefault="00A51FAE" w:rsidP="00AB5F33">
            <w:pPr>
              <w:spacing w:before="0" w:beforeAutospacing="0" w:after="0" w:afterAutospacing="0"/>
              <w:jc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VOLUMEN (m</w:t>
            </w:r>
            <w:r w:rsidRPr="00A51FAE">
              <w:rPr>
                <w:rFonts w:ascii="Arial" w:eastAsia="Times New Roman" w:hAnsi="Arial" w:cs="Arial"/>
                <w:color w:val="000000"/>
                <w:sz w:val="24"/>
                <w:szCs w:val="24"/>
                <w:vertAlign w:val="superscript"/>
                <w:lang w:eastAsia="es-ES"/>
              </w:rPr>
              <w:t>3</w:t>
            </w:r>
            <w:r w:rsidRPr="00976DB2">
              <w:rPr>
                <w:rFonts w:ascii="Arial" w:eastAsia="Times New Roman" w:hAnsi="Arial" w:cs="Arial"/>
                <w:color w:val="000000"/>
                <w:sz w:val="24"/>
                <w:szCs w:val="24"/>
                <w:lang w:eastAsia="es-ES"/>
              </w:rPr>
              <w:t>)</w:t>
            </w:r>
          </w:p>
        </w:tc>
        <w:tc>
          <w:tcPr>
            <w:tcW w:w="2608" w:type="dxa"/>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ENERGÍA CONSUMIDA (MJ/</w:t>
            </w:r>
            <w:proofErr w:type="spellStart"/>
            <w:r w:rsidRPr="00976DB2">
              <w:rPr>
                <w:rFonts w:ascii="Arial" w:eastAsia="Times New Roman" w:hAnsi="Arial" w:cs="Arial"/>
                <w:color w:val="000000"/>
                <w:sz w:val="24"/>
                <w:szCs w:val="24"/>
                <w:lang w:eastAsia="es-ES"/>
              </w:rPr>
              <w:t>kg·día</w:t>
            </w:r>
            <w:proofErr w:type="spellEnd"/>
            <w:r w:rsidRPr="00976DB2">
              <w:rPr>
                <w:rFonts w:ascii="Arial" w:eastAsia="Times New Roman" w:hAnsi="Arial" w:cs="Arial"/>
                <w:color w:val="000000"/>
                <w:sz w:val="24"/>
                <w:szCs w:val="24"/>
                <w:lang w:eastAsia="es-ES"/>
              </w:rPr>
              <w:t>)</w:t>
            </w:r>
          </w:p>
        </w:tc>
      </w:tr>
      <w:tr w:rsidR="00976DB2" w:rsidRPr="00976DB2" w:rsidTr="00F103DF">
        <w:trPr>
          <w:trHeight w:val="276"/>
          <w:jc w:val="right"/>
        </w:trPr>
        <w:tc>
          <w:tcPr>
            <w:tcW w:w="2608" w:type="dxa"/>
            <w:vMerge/>
            <w:tcBorders>
              <w:top w:val="single" w:sz="8" w:space="0" w:color="auto"/>
              <w:left w:val="single" w:sz="8" w:space="0" w:color="auto"/>
              <w:bottom w:val="double" w:sz="6" w:space="0" w:color="000000"/>
              <w:right w:val="single" w:sz="4" w:space="0" w:color="auto"/>
            </w:tcBorders>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p>
        </w:tc>
        <w:tc>
          <w:tcPr>
            <w:tcW w:w="2608" w:type="dxa"/>
            <w:vMerge/>
            <w:tcBorders>
              <w:top w:val="single" w:sz="8" w:space="0" w:color="auto"/>
              <w:left w:val="single" w:sz="4" w:space="0" w:color="auto"/>
              <w:bottom w:val="double" w:sz="6" w:space="0" w:color="000000"/>
              <w:right w:val="single" w:sz="8" w:space="0" w:color="auto"/>
            </w:tcBorders>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p>
        </w:tc>
        <w:tc>
          <w:tcPr>
            <w:tcW w:w="2608" w:type="dxa"/>
            <w:vMerge/>
            <w:tcBorders>
              <w:top w:val="single" w:sz="8" w:space="0" w:color="auto"/>
              <w:left w:val="single" w:sz="4" w:space="0" w:color="auto"/>
              <w:bottom w:val="double" w:sz="6" w:space="0" w:color="000000"/>
              <w:right w:val="single" w:sz="8" w:space="0" w:color="auto"/>
            </w:tcBorders>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p>
        </w:tc>
      </w:tr>
      <w:tr w:rsidR="00976DB2" w:rsidRPr="00976DB2" w:rsidTr="00F103DF">
        <w:trPr>
          <w:trHeight w:val="23"/>
          <w:jc w:val="right"/>
        </w:trPr>
        <w:tc>
          <w:tcPr>
            <w:tcW w:w="260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Refrigeración</w:t>
            </w:r>
          </w:p>
        </w:tc>
        <w:tc>
          <w:tcPr>
            <w:tcW w:w="2608"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1850</w:t>
            </w:r>
          </w:p>
        </w:tc>
        <w:tc>
          <w:tcPr>
            <w:tcW w:w="2608"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4,64E-03</w:t>
            </w:r>
          </w:p>
        </w:tc>
      </w:tr>
      <w:tr w:rsidR="00976DB2" w:rsidRPr="00976DB2" w:rsidTr="00F103DF">
        <w:trPr>
          <w:trHeight w:val="23"/>
          <w:jc w:val="right"/>
        </w:trPr>
        <w:tc>
          <w:tcPr>
            <w:tcW w:w="2608" w:type="dxa"/>
            <w:vMerge/>
            <w:tcBorders>
              <w:top w:val="nil"/>
              <w:left w:val="single" w:sz="8" w:space="0" w:color="auto"/>
              <w:bottom w:val="single" w:sz="8" w:space="0" w:color="000000"/>
              <w:right w:val="single" w:sz="4" w:space="0" w:color="auto"/>
            </w:tcBorders>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p>
        </w:tc>
        <w:tc>
          <w:tcPr>
            <w:tcW w:w="2608"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850</w:t>
            </w:r>
          </w:p>
        </w:tc>
        <w:tc>
          <w:tcPr>
            <w:tcW w:w="2608"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3,74E-03</w:t>
            </w:r>
          </w:p>
        </w:tc>
      </w:tr>
      <w:tr w:rsidR="00976DB2" w:rsidRPr="00976DB2" w:rsidTr="00F103DF">
        <w:trPr>
          <w:trHeight w:val="23"/>
          <w:jc w:val="right"/>
        </w:trPr>
        <w:tc>
          <w:tcPr>
            <w:tcW w:w="2608" w:type="dxa"/>
            <w:vMerge/>
            <w:tcBorders>
              <w:top w:val="nil"/>
              <w:left w:val="single" w:sz="8" w:space="0" w:color="auto"/>
              <w:bottom w:val="single" w:sz="8" w:space="0" w:color="000000"/>
              <w:right w:val="single" w:sz="4" w:space="0" w:color="auto"/>
            </w:tcBorders>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p>
        </w:tc>
        <w:tc>
          <w:tcPr>
            <w:tcW w:w="2608"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500</w:t>
            </w:r>
          </w:p>
        </w:tc>
        <w:tc>
          <w:tcPr>
            <w:tcW w:w="2608"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3,43E-03</w:t>
            </w:r>
          </w:p>
        </w:tc>
      </w:tr>
      <w:tr w:rsidR="00976DB2" w:rsidRPr="00976DB2" w:rsidTr="00F103DF">
        <w:trPr>
          <w:trHeight w:val="23"/>
          <w:jc w:val="right"/>
        </w:trPr>
        <w:tc>
          <w:tcPr>
            <w:tcW w:w="2608" w:type="dxa"/>
            <w:vMerge/>
            <w:tcBorders>
              <w:top w:val="nil"/>
              <w:left w:val="single" w:sz="8" w:space="0" w:color="auto"/>
              <w:bottom w:val="single" w:sz="8" w:space="0" w:color="000000"/>
              <w:right w:val="single" w:sz="4" w:space="0" w:color="auto"/>
            </w:tcBorders>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p>
        </w:tc>
        <w:tc>
          <w:tcPr>
            <w:tcW w:w="2608" w:type="dxa"/>
            <w:tcBorders>
              <w:top w:val="nil"/>
              <w:left w:val="nil"/>
              <w:bottom w:val="single" w:sz="8"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250</w:t>
            </w:r>
          </w:p>
        </w:tc>
        <w:tc>
          <w:tcPr>
            <w:tcW w:w="2608" w:type="dxa"/>
            <w:tcBorders>
              <w:top w:val="nil"/>
              <w:left w:val="nil"/>
              <w:bottom w:val="single" w:sz="8"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3,13E-03</w:t>
            </w:r>
          </w:p>
        </w:tc>
      </w:tr>
      <w:tr w:rsidR="00976DB2" w:rsidRPr="00976DB2" w:rsidTr="00F103DF">
        <w:trPr>
          <w:trHeight w:val="23"/>
          <w:jc w:val="right"/>
        </w:trPr>
        <w:tc>
          <w:tcPr>
            <w:tcW w:w="260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proofErr w:type="spellStart"/>
            <w:r w:rsidRPr="00976DB2">
              <w:rPr>
                <w:rFonts w:ascii="Arial" w:eastAsia="Times New Roman" w:hAnsi="Arial" w:cs="Arial"/>
                <w:color w:val="000000"/>
                <w:sz w:val="24"/>
                <w:szCs w:val="24"/>
                <w:lang w:eastAsia="es-ES"/>
              </w:rPr>
              <w:t>Desverdizado</w:t>
            </w:r>
            <w:proofErr w:type="spellEnd"/>
          </w:p>
        </w:tc>
        <w:tc>
          <w:tcPr>
            <w:tcW w:w="2608"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850</w:t>
            </w:r>
          </w:p>
        </w:tc>
        <w:tc>
          <w:tcPr>
            <w:tcW w:w="2608"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2,27E-03</w:t>
            </w:r>
          </w:p>
        </w:tc>
      </w:tr>
      <w:tr w:rsidR="00976DB2" w:rsidRPr="00976DB2" w:rsidTr="00F103DF">
        <w:trPr>
          <w:trHeight w:val="23"/>
          <w:jc w:val="right"/>
        </w:trPr>
        <w:tc>
          <w:tcPr>
            <w:tcW w:w="2608" w:type="dxa"/>
            <w:vMerge/>
            <w:tcBorders>
              <w:top w:val="nil"/>
              <w:left w:val="single" w:sz="8" w:space="0" w:color="auto"/>
              <w:bottom w:val="single" w:sz="8" w:space="0" w:color="000000"/>
              <w:right w:val="single" w:sz="4" w:space="0" w:color="auto"/>
            </w:tcBorders>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p>
        </w:tc>
        <w:tc>
          <w:tcPr>
            <w:tcW w:w="2608"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500</w:t>
            </w:r>
          </w:p>
        </w:tc>
        <w:tc>
          <w:tcPr>
            <w:tcW w:w="2608"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2,13E-03</w:t>
            </w:r>
          </w:p>
        </w:tc>
      </w:tr>
      <w:tr w:rsidR="00976DB2" w:rsidRPr="00976DB2" w:rsidTr="00F103DF">
        <w:trPr>
          <w:trHeight w:val="23"/>
          <w:jc w:val="right"/>
        </w:trPr>
        <w:tc>
          <w:tcPr>
            <w:tcW w:w="2608" w:type="dxa"/>
            <w:vMerge/>
            <w:tcBorders>
              <w:top w:val="nil"/>
              <w:left w:val="single" w:sz="8" w:space="0" w:color="auto"/>
              <w:bottom w:val="single" w:sz="8" w:space="0" w:color="000000"/>
              <w:right w:val="single" w:sz="4" w:space="0" w:color="auto"/>
            </w:tcBorders>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p>
        </w:tc>
        <w:tc>
          <w:tcPr>
            <w:tcW w:w="2608" w:type="dxa"/>
            <w:tcBorders>
              <w:top w:val="nil"/>
              <w:left w:val="nil"/>
              <w:bottom w:val="single" w:sz="8"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250</w:t>
            </w:r>
          </w:p>
        </w:tc>
        <w:tc>
          <w:tcPr>
            <w:tcW w:w="2608" w:type="dxa"/>
            <w:tcBorders>
              <w:top w:val="nil"/>
              <w:left w:val="nil"/>
              <w:bottom w:val="single" w:sz="4" w:space="0" w:color="auto"/>
              <w:right w:val="single" w:sz="4" w:space="0" w:color="auto"/>
            </w:tcBorders>
            <w:shd w:val="clear" w:color="auto" w:fill="auto"/>
            <w:noWrap/>
            <w:vAlign w:val="center"/>
            <w:hideMark/>
          </w:tcPr>
          <w:p w:rsidR="00976DB2" w:rsidRPr="00976DB2" w:rsidRDefault="00976DB2" w:rsidP="00AB5F33">
            <w:pPr>
              <w:spacing w:before="0" w:beforeAutospacing="0" w:after="0" w:afterAutospacing="0"/>
              <w:jc w:val="center"/>
              <w:rPr>
                <w:rFonts w:ascii="Arial" w:eastAsia="Times New Roman" w:hAnsi="Arial" w:cs="Arial"/>
                <w:color w:val="000000"/>
                <w:sz w:val="24"/>
                <w:szCs w:val="24"/>
                <w:lang w:eastAsia="es-ES"/>
              </w:rPr>
            </w:pPr>
            <w:r w:rsidRPr="00976DB2">
              <w:rPr>
                <w:rFonts w:ascii="Arial" w:eastAsia="Times New Roman" w:hAnsi="Arial" w:cs="Arial"/>
                <w:color w:val="000000"/>
                <w:sz w:val="24"/>
                <w:szCs w:val="24"/>
                <w:lang w:eastAsia="es-ES"/>
              </w:rPr>
              <w:t>1,97E-03</w:t>
            </w:r>
          </w:p>
        </w:tc>
      </w:tr>
    </w:tbl>
    <w:p w:rsidR="00976DB2" w:rsidRDefault="00976DB2" w:rsidP="00976DB2">
      <w:pPr>
        <w:contextualSpacing/>
        <w:rPr>
          <w:rFonts w:ascii="Arial" w:hAnsi="Arial" w:cs="Arial"/>
          <w:color w:val="FF0000"/>
          <w:sz w:val="24"/>
          <w:szCs w:val="24"/>
        </w:rPr>
      </w:pPr>
    </w:p>
    <w:p w:rsidR="00CC25A9" w:rsidRDefault="00CC25A9" w:rsidP="000F53E7">
      <w:pPr>
        <w:contextualSpacing/>
        <w:rPr>
          <w:rFonts w:ascii="Arial" w:hAnsi="Arial" w:cs="Arial"/>
          <w:sz w:val="24"/>
          <w:szCs w:val="24"/>
        </w:rPr>
      </w:pPr>
    </w:p>
    <w:p w:rsidR="00EC6115" w:rsidRDefault="00282FEF" w:rsidP="00E05663">
      <w:pPr>
        <w:ind w:left="340" w:firstLine="340"/>
        <w:contextualSpacing/>
        <w:rPr>
          <w:rFonts w:ascii="Arial" w:hAnsi="Arial" w:cs="Arial"/>
          <w:sz w:val="24"/>
          <w:szCs w:val="24"/>
        </w:rPr>
      </w:pPr>
      <w:r>
        <w:rPr>
          <w:rFonts w:ascii="Arial" w:hAnsi="Arial" w:cs="Arial"/>
          <w:sz w:val="24"/>
          <w:szCs w:val="24"/>
        </w:rPr>
        <w:t xml:space="preserve">El consumo de diesel y las emisiones que produce el transporte en camiones, </w:t>
      </w:r>
      <w:r w:rsidR="002417D5">
        <w:rPr>
          <w:rFonts w:ascii="Arial" w:hAnsi="Arial" w:cs="Arial"/>
          <w:sz w:val="24"/>
          <w:szCs w:val="24"/>
        </w:rPr>
        <w:t>se obtuvo</w:t>
      </w:r>
      <w:r>
        <w:rPr>
          <w:rFonts w:ascii="Arial" w:hAnsi="Arial" w:cs="Arial"/>
          <w:sz w:val="24"/>
          <w:szCs w:val="24"/>
        </w:rPr>
        <w:t xml:space="preserve"> </w:t>
      </w:r>
      <w:r w:rsidR="00A17D8A">
        <w:rPr>
          <w:rFonts w:ascii="Arial" w:hAnsi="Arial" w:cs="Arial"/>
          <w:sz w:val="24"/>
          <w:szCs w:val="24"/>
        </w:rPr>
        <w:t>de</w:t>
      </w:r>
      <w:r>
        <w:rPr>
          <w:rFonts w:ascii="Arial" w:hAnsi="Arial" w:cs="Arial"/>
          <w:sz w:val="24"/>
          <w:szCs w:val="24"/>
        </w:rPr>
        <w:t xml:space="preserve"> la base de datos </w:t>
      </w:r>
      <w:proofErr w:type="spellStart"/>
      <w:r>
        <w:rPr>
          <w:rFonts w:ascii="Arial" w:hAnsi="Arial" w:cs="Arial"/>
          <w:sz w:val="24"/>
          <w:szCs w:val="24"/>
        </w:rPr>
        <w:t>Ecoinvent</w:t>
      </w:r>
      <w:proofErr w:type="spellEnd"/>
      <w:r>
        <w:rPr>
          <w:rFonts w:ascii="Arial" w:hAnsi="Arial" w:cs="Arial"/>
          <w:sz w:val="24"/>
          <w:szCs w:val="24"/>
        </w:rPr>
        <w:t xml:space="preserve"> 3.0. Consideramos dos tipos de camiones, aquellos que viajan distancias cortas (≤100 km.), con una capacidad de 12 t. y aquellos que viajan distancias mayores que abarcan hasta las 18 t. El consumo de energía y de diesel de la producción de productos químicos y de los envases también </w:t>
      </w:r>
      <w:r w:rsidR="002417D5">
        <w:rPr>
          <w:rFonts w:ascii="Arial" w:hAnsi="Arial" w:cs="Arial"/>
          <w:sz w:val="24"/>
          <w:szCs w:val="24"/>
        </w:rPr>
        <w:t xml:space="preserve">se </w:t>
      </w:r>
      <w:proofErr w:type="gramStart"/>
      <w:r w:rsidR="002417D5">
        <w:rPr>
          <w:rFonts w:ascii="Arial" w:hAnsi="Arial" w:cs="Arial"/>
          <w:sz w:val="24"/>
          <w:szCs w:val="24"/>
        </w:rPr>
        <w:t>obtuvieron</w:t>
      </w:r>
      <w:proofErr w:type="gramEnd"/>
      <w:r>
        <w:rPr>
          <w:rFonts w:ascii="Arial" w:hAnsi="Arial" w:cs="Arial"/>
          <w:sz w:val="24"/>
          <w:szCs w:val="24"/>
        </w:rPr>
        <w:t xml:space="preserve"> </w:t>
      </w:r>
      <w:r w:rsidR="00A17D8A">
        <w:rPr>
          <w:rFonts w:ascii="Arial" w:hAnsi="Arial" w:cs="Arial"/>
          <w:sz w:val="24"/>
          <w:szCs w:val="24"/>
        </w:rPr>
        <w:t>de esa base de datos.</w:t>
      </w:r>
    </w:p>
    <w:p w:rsidR="00EC6115" w:rsidDel="00FE2AA8" w:rsidRDefault="00EC6115" w:rsidP="00AB5F33">
      <w:pPr>
        <w:ind w:left="340" w:firstLine="340"/>
        <w:contextualSpacing/>
        <w:rPr>
          <w:del w:id="34" w:author="Lucía" w:date="2015-09-21T15:56:00Z"/>
          <w:rFonts w:ascii="Arial" w:hAnsi="Arial" w:cs="Arial"/>
          <w:sz w:val="24"/>
          <w:szCs w:val="24"/>
        </w:rPr>
      </w:pPr>
      <w:r>
        <w:rPr>
          <w:rFonts w:ascii="Arial" w:hAnsi="Arial" w:cs="Arial"/>
          <w:sz w:val="24"/>
          <w:szCs w:val="24"/>
        </w:rPr>
        <w:t>Par</w:t>
      </w:r>
      <w:r w:rsidR="009014E9">
        <w:rPr>
          <w:rFonts w:ascii="Arial" w:hAnsi="Arial" w:cs="Arial"/>
          <w:sz w:val="24"/>
          <w:szCs w:val="24"/>
        </w:rPr>
        <w:t>a calcular la distancia de trans</w:t>
      </w:r>
      <w:r>
        <w:rPr>
          <w:rFonts w:ascii="Arial" w:hAnsi="Arial" w:cs="Arial"/>
          <w:sz w:val="24"/>
          <w:szCs w:val="24"/>
        </w:rPr>
        <w:t>porte de las clementinas, se considera que los campos de clementinas pertenecen a la zo</w:t>
      </w:r>
      <w:r w:rsidR="009014E9">
        <w:rPr>
          <w:rFonts w:ascii="Arial" w:hAnsi="Arial" w:cs="Arial"/>
          <w:sz w:val="24"/>
          <w:szCs w:val="24"/>
        </w:rPr>
        <w:t>na de la C</w:t>
      </w:r>
      <w:r w:rsidR="00345048">
        <w:rPr>
          <w:rFonts w:ascii="Arial" w:hAnsi="Arial" w:cs="Arial"/>
          <w:sz w:val="24"/>
          <w:szCs w:val="24"/>
        </w:rPr>
        <w:t>omu</w:t>
      </w:r>
      <w:r w:rsidR="009014E9">
        <w:rPr>
          <w:rFonts w:ascii="Arial" w:hAnsi="Arial" w:cs="Arial"/>
          <w:sz w:val="24"/>
          <w:szCs w:val="24"/>
        </w:rPr>
        <w:t>nidad Valenciana, dado el alto porcentaje de este fruto que se cultiva en</w:t>
      </w:r>
      <w:r w:rsidR="007F0EE8">
        <w:rPr>
          <w:rFonts w:ascii="Arial" w:hAnsi="Arial" w:cs="Arial"/>
          <w:sz w:val="24"/>
          <w:szCs w:val="24"/>
        </w:rPr>
        <w:t xml:space="preserve"> la</w:t>
      </w:r>
      <w:r w:rsidR="009014E9">
        <w:rPr>
          <w:rFonts w:ascii="Arial" w:hAnsi="Arial" w:cs="Arial"/>
          <w:sz w:val="24"/>
          <w:szCs w:val="24"/>
        </w:rPr>
        <w:t xml:space="preserve"> zona.</w:t>
      </w:r>
      <w:r w:rsidR="00345048">
        <w:rPr>
          <w:rFonts w:ascii="Arial" w:hAnsi="Arial" w:cs="Arial"/>
          <w:sz w:val="24"/>
          <w:szCs w:val="24"/>
        </w:rPr>
        <w:t xml:space="preserve"> </w:t>
      </w:r>
      <w:r>
        <w:rPr>
          <w:rFonts w:ascii="Arial" w:hAnsi="Arial" w:cs="Arial"/>
          <w:sz w:val="24"/>
          <w:szCs w:val="24"/>
        </w:rPr>
        <w:t xml:space="preserve">Para definir la distancia </w:t>
      </w:r>
      <w:r w:rsidR="009014E9">
        <w:rPr>
          <w:rFonts w:ascii="Arial" w:hAnsi="Arial" w:cs="Arial"/>
          <w:sz w:val="24"/>
          <w:szCs w:val="24"/>
        </w:rPr>
        <w:t xml:space="preserve">desde la central </w:t>
      </w:r>
      <w:r>
        <w:rPr>
          <w:rFonts w:ascii="Arial" w:hAnsi="Arial" w:cs="Arial"/>
          <w:sz w:val="24"/>
          <w:szCs w:val="24"/>
        </w:rPr>
        <w:t xml:space="preserve">al mercado nacional, tomamos como referencia la distancia de </w:t>
      </w:r>
      <w:proofErr w:type="spellStart"/>
      <w:r>
        <w:rPr>
          <w:rFonts w:ascii="Arial" w:hAnsi="Arial" w:cs="Arial"/>
          <w:sz w:val="24"/>
          <w:szCs w:val="24"/>
        </w:rPr>
        <w:t>Museros</w:t>
      </w:r>
      <w:proofErr w:type="spellEnd"/>
      <w:r>
        <w:rPr>
          <w:rFonts w:ascii="Arial" w:hAnsi="Arial" w:cs="Arial"/>
          <w:sz w:val="24"/>
          <w:szCs w:val="24"/>
        </w:rPr>
        <w:t xml:space="preserve"> a </w:t>
      </w:r>
      <w:r w:rsidR="009014E9">
        <w:rPr>
          <w:rFonts w:ascii="Arial" w:hAnsi="Arial" w:cs="Arial"/>
          <w:sz w:val="24"/>
          <w:szCs w:val="24"/>
        </w:rPr>
        <w:t>Barcelona</w:t>
      </w:r>
      <w:r>
        <w:rPr>
          <w:rFonts w:ascii="Arial" w:hAnsi="Arial" w:cs="Arial"/>
          <w:sz w:val="24"/>
          <w:szCs w:val="24"/>
        </w:rPr>
        <w:t xml:space="preserve"> y </w:t>
      </w:r>
      <w:r w:rsidR="009014E9">
        <w:rPr>
          <w:rFonts w:ascii="Arial" w:hAnsi="Arial" w:cs="Arial"/>
          <w:sz w:val="24"/>
          <w:szCs w:val="24"/>
        </w:rPr>
        <w:t>M</w:t>
      </w:r>
      <w:r w:rsidR="00F50A2E">
        <w:rPr>
          <w:rFonts w:ascii="Arial" w:hAnsi="Arial" w:cs="Arial"/>
          <w:sz w:val="24"/>
          <w:szCs w:val="24"/>
        </w:rPr>
        <w:t>adrid. El</w:t>
      </w:r>
      <w:r>
        <w:rPr>
          <w:rFonts w:ascii="Arial" w:hAnsi="Arial" w:cs="Arial"/>
          <w:sz w:val="24"/>
          <w:szCs w:val="24"/>
        </w:rPr>
        <w:t xml:space="preserve"> transporte Internacional se calcula del mismo modo, tomando como referencia diferentes destinos</w:t>
      </w:r>
      <w:r w:rsidR="007F0EE8">
        <w:rPr>
          <w:rFonts w:ascii="Arial" w:hAnsi="Arial" w:cs="Arial"/>
          <w:sz w:val="24"/>
          <w:szCs w:val="24"/>
        </w:rPr>
        <w:t xml:space="preserve"> </w:t>
      </w:r>
      <w:r w:rsidR="00340F5F">
        <w:rPr>
          <w:rFonts w:ascii="Arial" w:hAnsi="Arial" w:cs="Arial"/>
          <w:sz w:val="24"/>
          <w:szCs w:val="24"/>
        </w:rPr>
        <w:t>de la UE. (</w:t>
      </w:r>
      <w:r>
        <w:rPr>
          <w:rFonts w:ascii="Arial" w:hAnsi="Arial" w:cs="Arial"/>
          <w:sz w:val="24"/>
          <w:szCs w:val="24"/>
        </w:rPr>
        <w:t>TABLA 3)</w:t>
      </w:r>
      <w:r w:rsidR="00340F5F">
        <w:rPr>
          <w:rFonts w:ascii="Arial" w:hAnsi="Arial" w:cs="Arial"/>
          <w:sz w:val="24"/>
          <w:szCs w:val="24"/>
        </w:rPr>
        <w:t xml:space="preserve">. </w:t>
      </w:r>
    </w:p>
    <w:p w:rsidR="00EC6115" w:rsidRDefault="00EC6115" w:rsidP="00F1363D">
      <w:pPr>
        <w:ind w:left="340" w:firstLine="340"/>
        <w:contextualSpacing/>
        <w:rPr>
          <w:rFonts w:ascii="Arial" w:hAnsi="Arial" w:cs="Arial"/>
          <w:sz w:val="24"/>
          <w:szCs w:val="24"/>
        </w:rPr>
      </w:pPr>
    </w:p>
    <w:p w:rsidR="00EC6115" w:rsidRDefault="00F14BB2" w:rsidP="00CB7859">
      <w:pPr>
        <w:contextualSpacing/>
        <w:rPr>
          <w:rFonts w:ascii="Arial" w:hAnsi="Arial" w:cs="Arial"/>
          <w:sz w:val="24"/>
          <w:szCs w:val="24"/>
        </w:rPr>
      </w:pPr>
      <w:r w:rsidRPr="00F14BB2">
        <w:rPr>
          <w:rFonts w:ascii="Arial" w:hAnsi="Arial" w:cs="Arial"/>
          <w:b/>
          <w:sz w:val="24"/>
          <w:szCs w:val="24"/>
        </w:rPr>
        <w:t>TABLA 3</w:t>
      </w:r>
      <w:r>
        <w:rPr>
          <w:rFonts w:ascii="Arial" w:hAnsi="Arial" w:cs="Arial"/>
          <w:b/>
          <w:sz w:val="24"/>
          <w:szCs w:val="24"/>
        </w:rPr>
        <w:t xml:space="preserve">. </w:t>
      </w:r>
      <w:r>
        <w:rPr>
          <w:rFonts w:ascii="Arial" w:hAnsi="Arial" w:cs="Arial"/>
          <w:sz w:val="24"/>
          <w:szCs w:val="24"/>
        </w:rPr>
        <w:t>Distancias del transporte del campo a la central y de la central al mercado nacional e internacional.</w:t>
      </w:r>
    </w:p>
    <w:tbl>
      <w:tblPr>
        <w:tblW w:w="8505" w:type="dxa"/>
        <w:tblInd w:w="80" w:type="dxa"/>
        <w:tblCellMar>
          <w:left w:w="70" w:type="dxa"/>
          <w:right w:w="70" w:type="dxa"/>
        </w:tblCellMar>
        <w:tblLook w:val="04A0"/>
      </w:tblPr>
      <w:tblGrid>
        <w:gridCol w:w="2835"/>
        <w:gridCol w:w="2835"/>
        <w:gridCol w:w="2835"/>
      </w:tblGrid>
      <w:tr w:rsidR="00AB5F33" w:rsidRPr="00EC6115" w:rsidTr="00AB5F33">
        <w:trPr>
          <w:trHeight w:val="20"/>
        </w:trPr>
        <w:tc>
          <w:tcPr>
            <w:tcW w:w="2835" w:type="dxa"/>
            <w:tcBorders>
              <w:bottom w:val="single" w:sz="4" w:space="0" w:color="auto"/>
              <w:right w:val="nil"/>
            </w:tcBorders>
            <w:shd w:val="clear" w:color="auto" w:fill="auto"/>
            <w:noWrap/>
            <w:vAlign w:val="bottom"/>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p>
        </w:tc>
        <w:tc>
          <w:tcPr>
            <w:tcW w:w="2835" w:type="dxa"/>
            <w:tcBorders>
              <w:left w:val="nil"/>
              <w:bottom w:val="single" w:sz="4" w:space="0" w:color="auto"/>
              <w:right w:val="nil"/>
            </w:tcBorders>
            <w:shd w:val="clear" w:color="auto" w:fill="auto"/>
            <w:noWrap/>
            <w:vAlign w:val="bottom"/>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 </w:t>
            </w:r>
          </w:p>
        </w:tc>
        <w:tc>
          <w:tcPr>
            <w:tcW w:w="2835" w:type="dxa"/>
            <w:tcBorders>
              <w:top w:val="single" w:sz="8" w:space="0" w:color="auto"/>
              <w:left w:val="single" w:sz="8" w:space="0" w:color="auto"/>
              <w:bottom w:val="nil"/>
              <w:right w:val="single" w:sz="8" w:space="0" w:color="auto"/>
            </w:tcBorders>
            <w:shd w:val="clear" w:color="auto" w:fill="auto"/>
            <w:noWrap/>
            <w:vAlign w:val="bottom"/>
            <w:hideMark/>
          </w:tcPr>
          <w:p w:rsidR="00EC6115" w:rsidRPr="00EC6115" w:rsidRDefault="00EC6115" w:rsidP="00EC6115">
            <w:pPr>
              <w:spacing w:before="0" w:beforeAutospacing="0" w:after="0" w:afterAutospacing="0"/>
              <w:jc w:val="center"/>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Distancia(km)</w:t>
            </w:r>
          </w:p>
        </w:tc>
      </w:tr>
      <w:tr w:rsidR="00EC6115" w:rsidRPr="00EC6115" w:rsidTr="00AB5F33">
        <w:trPr>
          <w:trHeight w:val="20"/>
        </w:trPr>
        <w:tc>
          <w:tcPr>
            <w:tcW w:w="2835" w:type="dxa"/>
            <w:vMerge w:val="restart"/>
            <w:tcBorders>
              <w:top w:val="single" w:sz="4" w:space="0" w:color="auto"/>
              <w:left w:val="single" w:sz="8" w:space="0" w:color="auto"/>
              <w:bottom w:val="single" w:sz="4" w:space="0" w:color="000000"/>
              <w:right w:val="nil"/>
            </w:tcBorders>
            <w:shd w:val="clear" w:color="auto" w:fill="auto"/>
            <w:noWrap/>
            <w:vAlign w:val="center"/>
            <w:hideMark/>
          </w:tcPr>
          <w:p w:rsidR="00EC6115" w:rsidRPr="00EC6115" w:rsidRDefault="00EC6115" w:rsidP="00EC6115">
            <w:pPr>
              <w:spacing w:before="0" w:beforeAutospacing="0" w:after="0" w:afterAutospacing="0"/>
              <w:jc w:val="center"/>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TRANSPORTE I</w:t>
            </w:r>
          </w:p>
        </w:tc>
        <w:tc>
          <w:tcPr>
            <w:tcW w:w="2835" w:type="dxa"/>
            <w:tcBorders>
              <w:top w:val="single" w:sz="4" w:space="0" w:color="auto"/>
              <w:left w:val="single" w:sz="4" w:space="0" w:color="auto"/>
              <w:bottom w:val="single" w:sz="4" w:space="0" w:color="auto"/>
              <w:right w:val="nil"/>
            </w:tcBorders>
            <w:shd w:val="clear" w:color="auto" w:fill="auto"/>
            <w:noWrap/>
            <w:vAlign w:val="bottom"/>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 xml:space="preserve"> Campo  </w:t>
            </w:r>
            <w:proofErr w:type="spellStart"/>
            <w:r w:rsidRPr="00EC6115">
              <w:rPr>
                <w:rFonts w:ascii="Calibri" w:eastAsia="Times New Roman" w:hAnsi="Calibri" w:cs="Times New Roman"/>
                <w:color w:val="000000"/>
                <w:lang w:eastAsia="es-ES"/>
              </w:rPr>
              <w:t>Museros</w:t>
            </w:r>
            <w:proofErr w:type="spellEnd"/>
            <w:r w:rsidRPr="00EC6115">
              <w:rPr>
                <w:rFonts w:ascii="Calibri" w:eastAsia="Times New Roman" w:hAnsi="Calibri" w:cs="Times New Roman"/>
                <w:color w:val="000000"/>
                <w:lang w:eastAsia="es-ES"/>
              </w:rPr>
              <w:t xml:space="preserve"> --&gt; </w:t>
            </w:r>
            <w:proofErr w:type="spellStart"/>
            <w:r w:rsidRPr="00EC6115">
              <w:rPr>
                <w:rFonts w:ascii="Calibri" w:eastAsia="Times New Roman" w:hAnsi="Calibri" w:cs="Times New Roman"/>
                <w:color w:val="000000"/>
                <w:lang w:eastAsia="es-ES"/>
              </w:rPr>
              <w:t>Museros</w:t>
            </w:r>
            <w:proofErr w:type="spellEnd"/>
          </w:p>
        </w:tc>
        <w:tc>
          <w:tcPr>
            <w:tcW w:w="28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C6115" w:rsidRPr="00EC6115" w:rsidRDefault="00EC6115" w:rsidP="00EC6115">
            <w:pPr>
              <w:spacing w:before="0" w:beforeAutospacing="0" w:after="0" w:afterAutospacing="0"/>
              <w:jc w:val="center"/>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5</w:t>
            </w:r>
          </w:p>
        </w:tc>
      </w:tr>
      <w:tr w:rsidR="00EC6115" w:rsidRPr="00EC6115" w:rsidTr="00AB5F33">
        <w:trPr>
          <w:trHeight w:val="20"/>
        </w:trPr>
        <w:tc>
          <w:tcPr>
            <w:tcW w:w="2835" w:type="dxa"/>
            <w:vMerge/>
            <w:tcBorders>
              <w:top w:val="single" w:sz="4" w:space="0" w:color="auto"/>
              <w:left w:val="single" w:sz="8" w:space="0" w:color="auto"/>
              <w:bottom w:val="single" w:sz="4" w:space="0" w:color="000000"/>
              <w:right w:val="nil"/>
            </w:tcBorders>
            <w:vAlign w:val="center"/>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p>
        </w:tc>
        <w:tc>
          <w:tcPr>
            <w:tcW w:w="2835" w:type="dxa"/>
            <w:tcBorders>
              <w:top w:val="nil"/>
              <w:left w:val="single" w:sz="4" w:space="0" w:color="auto"/>
              <w:bottom w:val="single" w:sz="4" w:space="0" w:color="auto"/>
              <w:right w:val="nil"/>
            </w:tcBorders>
            <w:shd w:val="clear" w:color="auto" w:fill="auto"/>
            <w:noWrap/>
            <w:vAlign w:val="bottom"/>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 xml:space="preserve"> </w:t>
            </w:r>
            <w:proofErr w:type="spellStart"/>
            <w:r w:rsidRPr="00EC6115">
              <w:rPr>
                <w:rFonts w:ascii="Calibri" w:eastAsia="Times New Roman" w:hAnsi="Calibri" w:cs="Times New Roman"/>
                <w:color w:val="000000"/>
                <w:lang w:eastAsia="es-ES"/>
              </w:rPr>
              <w:t>Museros</w:t>
            </w:r>
            <w:proofErr w:type="spellEnd"/>
            <w:r w:rsidRPr="00EC6115">
              <w:rPr>
                <w:rFonts w:ascii="Calibri" w:eastAsia="Times New Roman" w:hAnsi="Calibri" w:cs="Times New Roman"/>
                <w:color w:val="000000"/>
                <w:lang w:eastAsia="es-ES"/>
              </w:rPr>
              <w:t xml:space="preserve">--&gt; Alcudia </w:t>
            </w:r>
            <w:proofErr w:type="spellStart"/>
            <w:r w:rsidRPr="00EC6115">
              <w:rPr>
                <w:rFonts w:ascii="Calibri" w:eastAsia="Times New Roman" w:hAnsi="Calibri" w:cs="Times New Roman"/>
                <w:color w:val="000000"/>
                <w:lang w:eastAsia="es-ES"/>
              </w:rPr>
              <w:t>Crespins</w:t>
            </w:r>
            <w:proofErr w:type="spellEnd"/>
          </w:p>
        </w:tc>
        <w:tc>
          <w:tcPr>
            <w:tcW w:w="2835" w:type="dxa"/>
            <w:tcBorders>
              <w:top w:val="nil"/>
              <w:left w:val="single" w:sz="8" w:space="0" w:color="auto"/>
              <w:bottom w:val="single" w:sz="4" w:space="0" w:color="auto"/>
              <w:right w:val="single" w:sz="8" w:space="0" w:color="auto"/>
            </w:tcBorders>
            <w:shd w:val="clear" w:color="auto" w:fill="auto"/>
            <w:noWrap/>
            <w:vAlign w:val="bottom"/>
            <w:hideMark/>
          </w:tcPr>
          <w:p w:rsidR="00EC6115" w:rsidRPr="00EC6115" w:rsidRDefault="00EC6115" w:rsidP="00EC6115">
            <w:pPr>
              <w:spacing w:before="0" w:beforeAutospacing="0" w:after="0" w:afterAutospacing="0"/>
              <w:jc w:val="center"/>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70</w:t>
            </w:r>
          </w:p>
        </w:tc>
      </w:tr>
      <w:tr w:rsidR="00EC6115" w:rsidRPr="00EC6115" w:rsidTr="00AB5F33">
        <w:trPr>
          <w:trHeight w:val="20"/>
        </w:trPr>
        <w:tc>
          <w:tcPr>
            <w:tcW w:w="2835" w:type="dxa"/>
            <w:vMerge/>
            <w:tcBorders>
              <w:top w:val="single" w:sz="4" w:space="0" w:color="auto"/>
              <w:left w:val="single" w:sz="8" w:space="0" w:color="auto"/>
              <w:bottom w:val="single" w:sz="4" w:space="0" w:color="000000"/>
              <w:right w:val="nil"/>
            </w:tcBorders>
            <w:vAlign w:val="center"/>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p>
        </w:tc>
        <w:tc>
          <w:tcPr>
            <w:tcW w:w="2835" w:type="dxa"/>
            <w:tcBorders>
              <w:top w:val="nil"/>
              <w:left w:val="single" w:sz="4" w:space="0" w:color="auto"/>
              <w:bottom w:val="nil"/>
              <w:right w:val="nil"/>
            </w:tcBorders>
            <w:shd w:val="clear" w:color="auto" w:fill="auto"/>
            <w:noWrap/>
            <w:vAlign w:val="bottom"/>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proofErr w:type="spellStart"/>
            <w:r w:rsidRPr="00EC6115">
              <w:rPr>
                <w:rFonts w:ascii="Calibri" w:eastAsia="Times New Roman" w:hAnsi="Calibri" w:cs="Times New Roman"/>
                <w:color w:val="000000"/>
                <w:lang w:eastAsia="es-ES"/>
              </w:rPr>
              <w:t>Museros</w:t>
            </w:r>
            <w:proofErr w:type="spellEnd"/>
            <w:r w:rsidRPr="00EC6115">
              <w:rPr>
                <w:rFonts w:ascii="Calibri" w:eastAsia="Times New Roman" w:hAnsi="Calibri" w:cs="Times New Roman"/>
                <w:color w:val="000000"/>
                <w:lang w:eastAsia="es-ES"/>
              </w:rPr>
              <w:t>--&gt; Alicante</w:t>
            </w:r>
          </w:p>
        </w:tc>
        <w:tc>
          <w:tcPr>
            <w:tcW w:w="2835" w:type="dxa"/>
            <w:tcBorders>
              <w:top w:val="nil"/>
              <w:left w:val="single" w:sz="8" w:space="0" w:color="auto"/>
              <w:bottom w:val="nil"/>
              <w:right w:val="single" w:sz="8" w:space="0" w:color="auto"/>
            </w:tcBorders>
            <w:shd w:val="clear" w:color="auto" w:fill="auto"/>
            <w:noWrap/>
            <w:vAlign w:val="bottom"/>
            <w:hideMark/>
          </w:tcPr>
          <w:p w:rsidR="00EC6115" w:rsidRPr="00EC6115" w:rsidRDefault="00EC6115" w:rsidP="00EC6115">
            <w:pPr>
              <w:spacing w:before="0" w:beforeAutospacing="0" w:after="0" w:afterAutospacing="0"/>
              <w:jc w:val="center"/>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151</w:t>
            </w:r>
          </w:p>
        </w:tc>
      </w:tr>
      <w:tr w:rsidR="00EC6115" w:rsidRPr="00EC6115" w:rsidTr="00AB5F33">
        <w:trPr>
          <w:trHeight w:val="20"/>
        </w:trPr>
        <w:tc>
          <w:tcPr>
            <w:tcW w:w="2835" w:type="dxa"/>
            <w:vMerge/>
            <w:tcBorders>
              <w:top w:val="single" w:sz="4" w:space="0" w:color="auto"/>
              <w:left w:val="single" w:sz="8" w:space="0" w:color="auto"/>
              <w:bottom w:val="single" w:sz="4" w:space="0" w:color="000000"/>
              <w:right w:val="nil"/>
            </w:tcBorders>
            <w:vAlign w:val="center"/>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p>
        </w:tc>
        <w:tc>
          <w:tcPr>
            <w:tcW w:w="2835" w:type="dxa"/>
            <w:tcBorders>
              <w:top w:val="single" w:sz="8" w:space="0" w:color="auto"/>
              <w:left w:val="single" w:sz="8" w:space="0" w:color="auto"/>
              <w:bottom w:val="single" w:sz="4" w:space="0" w:color="auto"/>
              <w:right w:val="nil"/>
            </w:tcBorders>
            <w:shd w:val="clear" w:color="auto" w:fill="auto"/>
            <w:noWrap/>
            <w:vAlign w:val="bottom"/>
            <w:hideMark/>
          </w:tcPr>
          <w:p w:rsidR="00EC6115" w:rsidRPr="00EC6115" w:rsidRDefault="00EC6115" w:rsidP="00EC6115">
            <w:pPr>
              <w:spacing w:before="0" w:beforeAutospacing="0" w:after="0" w:afterAutospacing="0"/>
              <w:jc w:val="left"/>
              <w:rPr>
                <w:rFonts w:ascii="Calibri" w:eastAsia="Times New Roman" w:hAnsi="Calibri" w:cs="Times New Roman"/>
                <w:b/>
                <w:color w:val="000000"/>
                <w:lang w:eastAsia="es-ES"/>
              </w:rPr>
            </w:pPr>
            <w:r w:rsidRPr="00EC6115">
              <w:rPr>
                <w:rFonts w:ascii="Calibri" w:eastAsia="Times New Roman" w:hAnsi="Calibri" w:cs="Times New Roman"/>
                <w:b/>
                <w:color w:val="000000"/>
                <w:lang w:eastAsia="es-ES"/>
              </w:rPr>
              <w:t>Media</w:t>
            </w:r>
          </w:p>
        </w:tc>
        <w:tc>
          <w:tcPr>
            <w:tcW w:w="283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C6115" w:rsidRPr="00EC6115" w:rsidRDefault="00EC6115" w:rsidP="00EC6115">
            <w:pPr>
              <w:spacing w:before="0" w:beforeAutospacing="0" w:after="0" w:afterAutospacing="0"/>
              <w:jc w:val="center"/>
              <w:rPr>
                <w:rFonts w:ascii="Calibri" w:eastAsia="Times New Roman" w:hAnsi="Calibri" w:cs="Times New Roman"/>
                <w:b/>
                <w:bCs/>
                <w:lang w:eastAsia="es-ES"/>
              </w:rPr>
            </w:pPr>
            <w:r w:rsidRPr="00EC6115">
              <w:rPr>
                <w:rFonts w:ascii="Calibri" w:eastAsia="Times New Roman" w:hAnsi="Calibri" w:cs="Times New Roman"/>
                <w:b/>
                <w:bCs/>
                <w:lang w:eastAsia="es-ES"/>
              </w:rPr>
              <w:t>75</w:t>
            </w:r>
          </w:p>
        </w:tc>
      </w:tr>
      <w:tr w:rsidR="00EC6115" w:rsidRPr="00EC6115" w:rsidTr="00AB5F33">
        <w:trPr>
          <w:trHeight w:val="20"/>
        </w:trPr>
        <w:tc>
          <w:tcPr>
            <w:tcW w:w="2835" w:type="dxa"/>
            <w:vMerge/>
            <w:tcBorders>
              <w:top w:val="single" w:sz="4" w:space="0" w:color="auto"/>
              <w:left w:val="single" w:sz="8" w:space="0" w:color="auto"/>
              <w:bottom w:val="single" w:sz="4" w:space="0" w:color="000000"/>
              <w:right w:val="nil"/>
            </w:tcBorders>
            <w:vAlign w:val="center"/>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p>
        </w:tc>
        <w:tc>
          <w:tcPr>
            <w:tcW w:w="2835" w:type="dxa"/>
            <w:tcBorders>
              <w:top w:val="nil"/>
              <w:left w:val="single" w:sz="8" w:space="0" w:color="auto"/>
              <w:bottom w:val="single" w:sz="4" w:space="0" w:color="auto"/>
              <w:right w:val="nil"/>
            </w:tcBorders>
            <w:shd w:val="clear" w:color="auto" w:fill="auto"/>
            <w:noWrap/>
            <w:vAlign w:val="bottom"/>
            <w:hideMark/>
          </w:tcPr>
          <w:p w:rsidR="00EC6115" w:rsidRPr="00EC6115" w:rsidRDefault="00EC6115" w:rsidP="00EC6115">
            <w:pPr>
              <w:spacing w:before="0" w:beforeAutospacing="0" w:after="0" w:afterAutospacing="0"/>
              <w:jc w:val="left"/>
              <w:rPr>
                <w:rFonts w:ascii="Calibri" w:eastAsia="Times New Roman" w:hAnsi="Calibri" w:cs="Times New Roman"/>
                <w:b/>
                <w:color w:val="000000"/>
                <w:lang w:eastAsia="es-ES"/>
              </w:rPr>
            </w:pPr>
            <w:proofErr w:type="spellStart"/>
            <w:r w:rsidRPr="00EC6115">
              <w:rPr>
                <w:rFonts w:ascii="Calibri" w:eastAsia="Times New Roman" w:hAnsi="Calibri" w:cs="Times New Roman"/>
                <w:b/>
                <w:color w:val="000000"/>
                <w:lang w:eastAsia="es-ES"/>
              </w:rPr>
              <w:t>Desviacion</w:t>
            </w:r>
            <w:proofErr w:type="spellEnd"/>
          </w:p>
        </w:tc>
        <w:tc>
          <w:tcPr>
            <w:tcW w:w="2835" w:type="dxa"/>
            <w:tcBorders>
              <w:top w:val="nil"/>
              <w:left w:val="single" w:sz="8" w:space="0" w:color="auto"/>
              <w:bottom w:val="single" w:sz="4" w:space="0" w:color="auto"/>
              <w:right w:val="single" w:sz="8" w:space="0" w:color="auto"/>
            </w:tcBorders>
            <w:shd w:val="clear" w:color="auto" w:fill="auto"/>
            <w:noWrap/>
            <w:vAlign w:val="bottom"/>
            <w:hideMark/>
          </w:tcPr>
          <w:p w:rsidR="00EC6115" w:rsidRPr="00EC6115" w:rsidRDefault="00EC6115" w:rsidP="00EC6115">
            <w:pPr>
              <w:spacing w:before="0" w:beforeAutospacing="0" w:after="0" w:afterAutospacing="0"/>
              <w:jc w:val="center"/>
              <w:rPr>
                <w:rFonts w:ascii="Calibri" w:eastAsia="Times New Roman" w:hAnsi="Calibri" w:cs="Times New Roman"/>
                <w:b/>
                <w:color w:val="000000"/>
                <w:lang w:eastAsia="es-ES"/>
              </w:rPr>
            </w:pPr>
            <w:r w:rsidRPr="00EC6115">
              <w:rPr>
                <w:rFonts w:ascii="Calibri" w:eastAsia="Times New Roman" w:hAnsi="Calibri" w:cs="Times New Roman"/>
                <w:b/>
                <w:color w:val="000000"/>
                <w:lang w:eastAsia="es-ES"/>
              </w:rPr>
              <w:t>73</w:t>
            </w:r>
          </w:p>
        </w:tc>
      </w:tr>
      <w:tr w:rsidR="00EC6115" w:rsidRPr="00EC6115" w:rsidTr="00AB5F33">
        <w:trPr>
          <w:trHeight w:val="20"/>
        </w:trPr>
        <w:tc>
          <w:tcPr>
            <w:tcW w:w="2835" w:type="dxa"/>
            <w:vMerge w:val="restart"/>
            <w:tcBorders>
              <w:top w:val="nil"/>
              <w:left w:val="single" w:sz="8" w:space="0" w:color="auto"/>
              <w:bottom w:val="nil"/>
              <w:right w:val="nil"/>
            </w:tcBorders>
            <w:shd w:val="clear" w:color="auto" w:fill="auto"/>
            <w:vAlign w:val="center"/>
            <w:hideMark/>
          </w:tcPr>
          <w:p w:rsidR="00EC6115" w:rsidRPr="00EC6115" w:rsidRDefault="00EC6115" w:rsidP="00EC6115">
            <w:pPr>
              <w:spacing w:before="0" w:beforeAutospacing="0" w:after="0" w:afterAutospacing="0"/>
              <w:jc w:val="center"/>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TRANSPORTE II NACIONAL</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 xml:space="preserve"> </w:t>
            </w:r>
            <w:proofErr w:type="spellStart"/>
            <w:r w:rsidRPr="00EC6115">
              <w:rPr>
                <w:rFonts w:ascii="Calibri" w:eastAsia="Times New Roman" w:hAnsi="Calibri" w:cs="Times New Roman"/>
                <w:color w:val="000000"/>
                <w:lang w:eastAsia="es-ES"/>
              </w:rPr>
              <w:t>Museros</w:t>
            </w:r>
            <w:proofErr w:type="spellEnd"/>
            <w:r w:rsidRPr="00EC6115">
              <w:rPr>
                <w:rFonts w:ascii="Calibri" w:eastAsia="Times New Roman" w:hAnsi="Calibri" w:cs="Times New Roman"/>
                <w:color w:val="000000"/>
                <w:lang w:eastAsia="es-ES"/>
              </w:rPr>
              <w:t>--&gt; Barcelona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115" w:rsidRPr="00EC6115" w:rsidRDefault="00EC6115" w:rsidP="00EC6115">
            <w:pPr>
              <w:spacing w:before="0" w:beforeAutospacing="0" w:after="0" w:afterAutospacing="0"/>
              <w:jc w:val="center"/>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378</w:t>
            </w:r>
          </w:p>
        </w:tc>
      </w:tr>
      <w:tr w:rsidR="00EC6115" w:rsidRPr="00EC6115" w:rsidTr="00AB5F33">
        <w:trPr>
          <w:trHeight w:val="20"/>
        </w:trPr>
        <w:tc>
          <w:tcPr>
            <w:tcW w:w="2835" w:type="dxa"/>
            <w:vMerge/>
            <w:tcBorders>
              <w:top w:val="nil"/>
              <w:left w:val="single" w:sz="8" w:space="0" w:color="auto"/>
              <w:bottom w:val="nil"/>
              <w:right w:val="nil"/>
            </w:tcBorders>
            <w:vAlign w:val="center"/>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 xml:space="preserve"> </w:t>
            </w:r>
            <w:proofErr w:type="spellStart"/>
            <w:r w:rsidRPr="00EC6115">
              <w:rPr>
                <w:rFonts w:ascii="Calibri" w:eastAsia="Times New Roman" w:hAnsi="Calibri" w:cs="Times New Roman"/>
                <w:color w:val="000000"/>
                <w:lang w:eastAsia="es-ES"/>
              </w:rPr>
              <w:t>Museros</w:t>
            </w:r>
            <w:proofErr w:type="spellEnd"/>
            <w:r w:rsidRPr="00EC6115">
              <w:rPr>
                <w:rFonts w:ascii="Calibri" w:eastAsia="Times New Roman" w:hAnsi="Calibri" w:cs="Times New Roman"/>
                <w:color w:val="000000"/>
                <w:lang w:eastAsia="es-ES"/>
              </w:rPr>
              <w:t>--&gt;Madrid</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115" w:rsidRPr="00EC6115" w:rsidRDefault="00EC6115" w:rsidP="00EC6115">
            <w:pPr>
              <w:spacing w:before="0" w:beforeAutospacing="0" w:after="0" w:afterAutospacing="0"/>
              <w:jc w:val="center"/>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348</w:t>
            </w:r>
          </w:p>
        </w:tc>
      </w:tr>
      <w:tr w:rsidR="00EC6115" w:rsidRPr="00EC6115" w:rsidTr="00AB5F33">
        <w:trPr>
          <w:trHeight w:val="20"/>
        </w:trPr>
        <w:tc>
          <w:tcPr>
            <w:tcW w:w="2835" w:type="dxa"/>
            <w:vMerge/>
            <w:tcBorders>
              <w:top w:val="nil"/>
              <w:left w:val="single" w:sz="8" w:space="0" w:color="auto"/>
              <w:bottom w:val="nil"/>
              <w:right w:val="nil"/>
            </w:tcBorders>
            <w:vAlign w:val="center"/>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p>
        </w:tc>
        <w:tc>
          <w:tcPr>
            <w:tcW w:w="2835" w:type="dxa"/>
            <w:tcBorders>
              <w:top w:val="single" w:sz="4" w:space="0" w:color="auto"/>
              <w:left w:val="single" w:sz="8" w:space="0" w:color="auto"/>
              <w:bottom w:val="single" w:sz="4" w:space="0" w:color="auto"/>
              <w:right w:val="nil"/>
            </w:tcBorders>
            <w:shd w:val="clear" w:color="auto" w:fill="auto"/>
            <w:noWrap/>
            <w:vAlign w:val="bottom"/>
            <w:hideMark/>
          </w:tcPr>
          <w:p w:rsidR="00EC6115" w:rsidRPr="00EC6115" w:rsidRDefault="00EC6115" w:rsidP="00EC6115">
            <w:pPr>
              <w:spacing w:before="0" w:beforeAutospacing="0" w:after="0" w:afterAutospacing="0"/>
              <w:jc w:val="left"/>
              <w:rPr>
                <w:rFonts w:ascii="Calibri" w:eastAsia="Times New Roman" w:hAnsi="Calibri" w:cs="Times New Roman"/>
                <w:b/>
                <w:color w:val="000000"/>
                <w:lang w:eastAsia="es-ES"/>
              </w:rPr>
            </w:pPr>
            <w:r w:rsidRPr="00EC6115">
              <w:rPr>
                <w:rFonts w:ascii="Calibri" w:eastAsia="Times New Roman" w:hAnsi="Calibri" w:cs="Times New Roman"/>
                <w:b/>
                <w:color w:val="000000"/>
                <w:lang w:eastAsia="es-ES"/>
              </w:rPr>
              <w:t xml:space="preserve">Media </w:t>
            </w:r>
          </w:p>
        </w:tc>
        <w:tc>
          <w:tcPr>
            <w:tcW w:w="28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C6115" w:rsidRPr="00EC6115" w:rsidRDefault="00EC6115" w:rsidP="00EC6115">
            <w:pPr>
              <w:spacing w:before="0" w:beforeAutospacing="0" w:after="0" w:afterAutospacing="0"/>
              <w:jc w:val="center"/>
              <w:rPr>
                <w:rFonts w:ascii="Calibri" w:eastAsia="Times New Roman" w:hAnsi="Calibri" w:cs="Times New Roman"/>
                <w:b/>
                <w:bCs/>
                <w:color w:val="000000"/>
                <w:lang w:eastAsia="es-ES"/>
              </w:rPr>
            </w:pPr>
            <w:r w:rsidRPr="00EC6115">
              <w:rPr>
                <w:rFonts w:ascii="Calibri" w:eastAsia="Times New Roman" w:hAnsi="Calibri" w:cs="Times New Roman"/>
                <w:b/>
                <w:bCs/>
                <w:color w:val="000000"/>
                <w:lang w:eastAsia="es-ES"/>
              </w:rPr>
              <w:t>363</w:t>
            </w:r>
          </w:p>
        </w:tc>
      </w:tr>
      <w:tr w:rsidR="00EC6115" w:rsidRPr="00EC6115" w:rsidTr="00AB5F33">
        <w:trPr>
          <w:trHeight w:val="20"/>
        </w:trPr>
        <w:tc>
          <w:tcPr>
            <w:tcW w:w="2835" w:type="dxa"/>
            <w:vMerge/>
            <w:tcBorders>
              <w:top w:val="nil"/>
              <w:left w:val="single" w:sz="8" w:space="0" w:color="auto"/>
              <w:bottom w:val="nil"/>
              <w:right w:val="nil"/>
            </w:tcBorders>
            <w:vAlign w:val="center"/>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p>
        </w:tc>
        <w:tc>
          <w:tcPr>
            <w:tcW w:w="2835" w:type="dxa"/>
            <w:tcBorders>
              <w:top w:val="nil"/>
              <w:left w:val="single" w:sz="8" w:space="0" w:color="auto"/>
              <w:bottom w:val="single" w:sz="4" w:space="0" w:color="auto"/>
              <w:right w:val="nil"/>
            </w:tcBorders>
            <w:shd w:val="clear" w:color="auto" w:fill="auto"/>
            <w:noWrap/>
            <w:vAlign w:val="bottom"/>
            <w:hideMark/>
          </w:tcPr>
          <w:p w:rsidR="00EC6115" w:rsidRPr="00EC6115" w:rsidRDefault="00EC6115" w:rsidP="00EC6115">
            <w:pPr>
              <w:spacing w:before="0" w:beforeAutospacing="0" w:after="0" w:afterAutospacing="0"/>
              <w:jc w:val="left"/>
              <w:rPr>
                <w:rFonts w:ascii="Calibri" w:eastAsia="Times New Roman" w:hAnsi="Calibri" w:cs="Times New Roman"/>
                <w:b/>
                <w:color w:val="000000"/>
                <w:lang w:eastAsia="es-ES"/>
              </w:rPr>
            </w:pPr>
            <w:r w:rsidRPr="00EC6115">
              <w:rPr>
                <w:rFonts w:ascii="Calibri" w:eastAsia="Times New Roman" w:hAnsi="Calibri" w:cs="Times New Roman"/>
                <w:b/>
                <w:color w:val="000000"/>
                <w:lang w:eastAsia="es-ES"/>
              </w:rPr>
              <w:t>Desviación</w:t>
            </w:r>
          </w:p>
        </w:tc>
        <w:tc>
          <w:tcPr>
            <w:tcW w:w="2835" w:type="dxa"/>
            <w:tcBorders>
              <w:top w:val="nil"/>
              <w:left w:val="single" w:sz="8" w:space="0" w:color="auto"/>
              <w:bottom w:val="single" w:sz="4" w:space="0" w:color="auto"/>
              <w:right w:val="single" w:sz="8" w:space="0" w:color="auto"/>
            </w:tcBorders>
            <w:shd w:val="clear" w:color="auto" w:fill="auto"/>
            <w:noWrap/>
            <w:vAlign w:val="bottom"/>
            <w:hideMark/>
          </w:tcPr>
          <w:p w:rsidR="00EC6115" w:rsidRPr="00EC6115" w:rsidRDefault="00EC6115" w:rsidP="00EC6115">
            <w:pPr>
              <w:spacing w:before="0" w:beforeAutospacing="0" w:after="0" w:afterAutospacing="0"/>
              <w:jc w:val="center"/>
              <w:rPr>
                <w:rFonts w:ascii="Calibri" w:eastAsia="Times New Roman" w:hAnsi="Calibri" w:cs="Times New Roman"/>
                <w:b/>
                <w:color w:val="000000"/>
                <w:lang w:eastAsia="es-ES"/>
              </w:rPr>
            </w:pPr>
            <w:r w:rsidRPr="00EC6115">
              <w:rPr>
                <w:rFonts w:ascii="Calibri" w:eastAsia="Times New Roman" w:hAnsi="Calibri" w:cs="Times New Roman"/>
                <w:b/>
                <w:color w:val="000000"/>
                <w:lang w:eastAsia="es-ES"/>
              </w:rPr>
              <w:t>21</w:t>
            </w:r>
          </w:p>
        </w:tc>
      </w:tr>
      <w:tr w:rsidR="00EC6115" w:rsidRPr="00EC6115" w:rsidTr="00AB5F33">
        <w:trPr>
          <w:trHeight w:val="20"/>
        </w:trPr>
        <w:tc>
          <w:tcPr>
            <w:tcW w:w="283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C6115" w:rsidRPr="00EC6115" w:rsidRDefault="00EC6115" w:rsidP="00EC6115">
            <w:pPr>
              <w:spacing w:before="0" w:beforeAutospacing="0" w:after="0" w:afterAutospacing="0"/>
              <w:jc w:val="center"/>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TRANSPORTE II INTERNACIONAL</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115" w:rsidRPr="00EC6115" w:rsidRDefault="00EC6115" w:rsidP="00F50A2E">
            <w:pPr>
              <w:spacing w:before="0" w:beforeAutospacing="0" w:after="0" w:afterAutospacing="0"/>
              <w:jc w:val="left"/>
              <w:rPr>
                <w:rFonts w:ascii="Calibri" w:eastAsia="Times New Roman" w:hAnsi="Calibri" w:cs="Times New Roman"/>
                <w:color w:val="000000"/>
                <w:lang w:eastAsia="es-ES"/>
              </w:rPr>
            </w:pPr>
            <w:proofErr w:type="spellStart"/>
            <w:r w:rsidRPr="00EC6115">
              <w:rPr>
                <w:rFonts w:ascii="Calibri" w:eastAsia="Times New Roman" w:hAnsi="Calibri" w:cs="Times New Roman"/>
                <w:color w:val="000000"/>
                <w:lang w:eastAsia="es-ES"/>
              </w:rPr>
              <w:t>Museros</w:t>
            </w:r>
            <w:proofErr w:type="spellEnd"/>
            <w:r w:rsidRPr="00EC6115">
              <w:rPr>
                <w:rFonts w:ascii="Calibri" w:eastAsia="Times New Roman" w:hAnsi="Calibri" w:cs="Times New Roman"/>
                <w:color w:val="000000"/>
                <w:lang w:eastAsia="es-ES"/>
              </w:rPr>
              <w:t xml:space="preserve"> a </w:t>
            </w:r>
            <w:proofErr w:type="spellStart"/>
            <w:r w:rsidRPr="00EC6115">
              <w:rPr>
                <w:rFonts w:ascii="Calibri" w:eastAsia="Times New Roman" w:hAnsi="Calibri" w:cs="Times New Roman"/>
                <w:color w:val="000000"/>
                <w:lang w:eastAsia="es-ES"/>
              </w:rPr>
              <w:t>Perpignan</w:t>
            </w:r>
            <w:proofErr w:type="spellEnd"/>
            <w:r w:rsidR="00F50A2E">
              <w:rPr>
                <w:rFonts w:ascii="Calibri" w:eastAsia="Times New Roman" w:hAnsi="Calibri" w:cs="Times New Roman"/>
                <w:color w:val="000000"/>
                <w:lang w:eastAsia="es-E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115" w:rsidRPr="00EC6115" w:rsidRDefault="00EC6115" w:rsidP="00EC6115">
            <w:pPr>
              <w:spacing w:before="0" w:beforeAutospacing="0" w:after="0" w:afterAutospacing="0"/>
              <w:jc w:val="center"/>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535</w:t>
            </w:r>
          </w:p>
        </w:tc>
      </w:tr>
      <w:tr w:rsidR="00EC6115" w:rsidRPr="00EC6115" w:rsidTr="00AB5F33">
        <w:trPr>
          <w:trHeight w:val="20"/>
        </w:trPr>
        <w:tc>
          <w:tcPr>
            <w:tcW w:w="2835" w:type="dxa"/>
            <w:vMerge/>
            <w:tcBorders>
              <w:top w:val="single" w:sz="8" w:space="0" w:color="auto"/>
              <w:left w:val="single" w:sz="8" w:space="0" w:color="auto"/>
              <w:bottom w:val="single" w:sz="8" w:space="0" w:color="000000"/>
              <w:right w:val="single" w:sz="4" w:space="0" w:color="auto"/>
            </w:tcBorders>
            <w:vAlign w:val="center"/>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115" w:rsidRPr="00EC6115" w:rsidRDefault="00F50A2E" w:rsidP="00EC6115">
            <w:pPr>
              <w:spacing w:before="0" w:beforeAutospacing="0" w:after="0" w:afterAutospacing="0"/>
              <w:jc w:val="left"/>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Museros</w:t>
            </w:r>
            <w:proofErr w:type="spellEnd"/>
            <w:r>
              <w:rPr>
                <w:rFonts w:ascii="Calibri" w:eastAsia="Times New Roman" w:hAnsi="Calibri" w:cs="Times New Roman"/>
                <w:color w:val="000000"/>
                <w:lang w:eastAsia="es-ES"/>
              </w:rPr>
              <w:t xml:space="preserve"> a Paris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115" w:rsidRPr="00EC6115" w:rsidRDefault="00EC6115" w:rsidP="00EC6115">
            <w:pPr>
              <w:spacing w:before="0" w:beforeAutospacing="0" w:after="0" w:afterAutospacing="0"/>
              <w:jc w:val="center"/>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1367</w:t>
            </w:r>
          </w:p>
        </w:tc>
      </w:tr>
      <w:tr w:rsidR="00EC6115" w:rsidRPr="00EC6115" w:rsidTr="00AB5F33">
        <w:trPr>
          <w:trHeight w:val="20"/>
        </w:trPr>
        <w:tc>
          <w:tcPr>
            <w:tcW w:w="2835" w:type="dxa"/>
            <w:vMerge/>
            <w:tcBorders>
              <w:top w:val="single" w:sz="8" w:space="0" w:color="auto"/>
              <w:left w:val="single" w:sz="8" w:space="0" w:color="auto"/>
              <w:bottom w:val="single" w:sz="8" w:space="0" w:color="000000"/>
              <w:right w:val="single" w:sz="4" w:space="0" w:color="auto"/>
            </w:tcBorders>
            <w:vAlign w:val="center"/>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115" w:rsidRPr="00EC6115" w:rsidRDefault="00F50A2E" w:rsidP="00EC6115">
            <w:pPr>
              <w:spacing w:before="0" w:beforeAutospacing="0" w:after="0" w:afterAutospacing="0"/>
              <w:jc w:val="left"/>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Museros</w:t>
            </w:r>
            <w:proofErr w:type="spellEnd"/>
            <w:r>
              <w:rPr>
                <w:rFonts w:ascii="Calibri" w:eastAsia="Times New Roman" w:hAnsi="Calibri" w:cs="Times New Roman"/>
                <w:color w:val="000000"/>
                <w:lang w:eastAsia="es-ES"/>
              </w:rPr>
              <w:t xml:space="preserve"> a Alemania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115" w:rsidRPr="00EC6115" w:rsidRDefault="00EC6115" w:rsidP="00EC6115">
            <w:pPr>
              <w:spacing w:before="0" w:beforeAutospacing="0" w:after="0" w:afterAutospacing="0"/>
              <w:jc w:val="center"/>
              <w:rPr>
                <w:rFonts w:ascii="Calibri" w:eastAsia="Times New Roman" w:hAnsi="Calibri" w:cs="Times New Roman"/>
                <w:color w:val="000000"/>
                <w:lang w:eastAsia="es-ES"/>
              </w:rPr>
            </w:pPr>
            <w:r w:rsidRPr="00EC6115">
              <w:rPr>
                <w:rFonts w:ascii="Calibri" w:eastAsia="Times New Roman" w:hAnsi="Calibri" w:cs="Times New Roman"/>
                <w:color w:val="000000"/>
                <w:lang w:eastAsia="es-ES"/>
              </w:rPr>
              <w:t>1611</w:t>
            </w:r>
          </w:p>
        </w:tc>
      </w:tr>
      <w:tr w:rsidR="00EC6115" w:rsidRPr="00EC6115" w:rsidTr="00AB5F33">
        <w:trPr>
          <w:trHeight w:val="20"/>
        </w:trPr>
        <w:tc>
          <w:tcPr>
            <w:tcW w:w="2835" w:type="dxa"/>
            <w:vMerge/>
            <w:tcBorders>
              <w:top w:val="single" w:sz="8" w:space="0" w:color="auto"/>
              <w:left w:val="single" w:sz="8" w:space="0" w:color="auto"/>
              <w:bottom w:val="single" w:sz="8" w:space="0" w:color="000000"/>
              <w:right w:val="single" w:sz="4" w:space="0" w:color="auto"/>
            </w:tcBorders>
            <w:vAlign w:val="center"/>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115" w:rsidRPr="00EC6115" w:rsidRDefault="00EC6115" w:rsidP="00EC6115">
            <w:pPr>
              <w:spacing w:before="0" w:beforeAutospacing="0" w:after="0" w:afterAutospacing="0"/>
              <w:jc w:val="left"/>
              <w:rPr>
                <w:rFonts w:ascii="Calibri" w:eastAsia="Times New Roman" w:hAnsi="Calibri" w:cs="Times New Roman"/>
                <w:b/>
                <w:color w:val="000000"/>
                <w:lang w:eastAsia="es-ES"/>
              </w:rPr>
            </w:pPr>
            <w:r w:rsidRPr="00EC6115">
              <w:rPr>
                <w:rFonts w:ascii="Calibri" w:eastAsia="Times New Roman" w:hAnsi="Calibri" w:cs="Times New Roman"/>
                <w:b/>
                <w:color w:val="000000"/>
                <w:lang w:eastAsia="es-ES"/>
              </w:rPr>
              <w:t>Media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115" w:rsidRPr="00EC6115" w:rsidRDefault="00EC6115" w:rsidP="00EC6115">
            <w:pPr>
              <w:spacing w:before="0" w:beforeAutospacing="0" w:after="0" w:afterAutospacing="0"/>
              <w:jc w:val="center"/>
              <w:rPr>
                <w:rFonts w:ascii="Calibri" w:eastAsia="Times New Roman" w:hAnsi="Calibri" w:cs="Times New Roman"/>
                <w:b/>
                <w:bCs/>
                <w:color w:val="000000"/>
                <w:lang w:eastAsia="es-ES"/>
              </w:rPr>
            </w:pPr>
            <w:r w:rsidRPr="00EC6115">
              <w:rPr>
                <w:rFonts w:ascii="Calibri" w:eastAsia="Times New Roman" w:hAnsi="Calibri" w:cs="Times New Roman"/>
                <w:b/>
                <w:bCs/>
                <w:color w:val="000000"/>
                <w:lang w:eastAsia="es-ES"/>
              </w:rPr>
              <w:t>1171</w:t>
            </w:r>
          </w:p>
        </w:tc>
      </w:tr>
      <w:tr w:rsidR="00EC6115" w:rsidRPr="00EC6115" w:rsidTr="00AB5F33">
        <w:trPr>
          <w:trHeight w:val="20"/>
        </w:trPr>
        <w:tc>
          <w:tcPr>
            <w:tcW w:w="2835" w:type="dxa"/>
            <w:vMerge/>
            <w:tcBorders>
              <w:top w:val="single" w:sz="8" w:space="0" w:color="auto"/>
              <w:left w:val="single" w:sz="8" w:space="0" w:color="auto"/>
              <w:bottom w:val="single" w:sz="8" w:space="0" w:color="000000"/>
              <w:right w:val="single" w:sz="4" w:space="0" w:color="auto"/>
            </w:tcBorders>
            <w:vAlign w:val="center"/>
            <w:hideMark/>
          </w:tcPr>
          <w:p w:rsidR="00EC6115" w:rsidRPr="00EC6115" w:rsidRDefault="00EC6115" w:rsidP="00EC6115">
            <w:pPr>
              <w:spacing w:before="0" w:beforeAutospacing="0" w:after="0" w:afterAutospacing="0"/>
              <w:jc w:val="left"/>
              <w:rPr>
                <w:rFonts w:ascii="Calibri" w:eastAsia="Times New Roman" w:hAnsi="Calibri" w:cs="Times New Roman"/>
                <w:color w:val="000000"/>
                <w:lang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115" w:rsidRPr="00EC6115" w:rsidRDefault="00EC6115" w:rsidP="00EC6115">
            <w:pPr>
              <w:spacing w:before="0" w:beforeAutospacing="0" w:after="0" w:afterAutospacing="0"/>
              <w:jc w:val="left"/>
              <w:rPr>
                <w:rFonts w:ascii="Calibri" w:eastAsia="Times New Roman" w:hAnsi="Calibri" w:cs="Times New Roman"/>
                <w:b/>
                <w:color w:val="000000"/>
                <w:lang w:eastAsia="es-ES"/>
              </w:rPr>
            </w:pPr>
            <w:r w:rsidRPr="00EC6115">
              <w:rPr>
                <w:rFonts w:ascii="Calibri" w:eastAsia="Times New Roman" w:hAnsi="Calibri" w:cs="Times New Roman"/>
                <w:b/>
                <w:color w:val="000000"/>
                <w:lang w:eastAsia="es-ES"/>
              </w:rPr>
              <w:t>Desviación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115" w:rsidRPr="00EC6115" w:rsidRDefault="00EC6115" w:rsidP="00EC6115">
            <w:pPr>
              <w:spacing w:before="0" w:beforeAutospacing="0" w:after="0" w:afterAutospacing="0"/>
              <w:jc w:val="center"/>
              <w:rPr>
                <w:rFonts w:ascii="Calibri" w:eastAsia="Times New Roman" w:hAnsi="Calibri" w:cs="Times New Roman"/>
                <w:b/>
                <w:color w:val="000000"/>
                <w:lang w:eastAsia="es-ES"/>
              </w:rPr>
            </w:pPr>
            <w:r w:rsidRPr="00EC6115">
              <w:rPr>
                <w:rFonts w:ascii="Calibri" w:eastAsia="Times New Roman" w:hAnsi="Calibri" w:cs="Times New Roman"/>
                <w:b/>
                <w:color w:val="000000"/>
                <w:lang w:eastAsia="es-ES"/>
              </w:rPr>
              <w:t>564</w:t>
            </w:r>
          </w:p>
        </w:tc>
      </w:tr>
    </w:tbl>
    <w:p w:rsidR="00EC6115" w:rsidRDefault="00EC6115" w:rsidP="00F1363D">
      <w:pPr>
        <w:ind w:left="340" w:firstLine="340"/>
        <w:contextualSpacing/>
        <w:rPr>
          <w:rFonts w:ascii="Arial" w:hAnsi="Arial" w:cs="Arial"/>
          <w:sz w:val="24"/>
          <w:szCs w:val="24"/>
        </w:rPr>
      </w:pPr>
    </w:p>
    <w:p w:rsidR="00282FEF" w:rsidRDefault="00282FEF" w:rsidP="00345048">
      <w:pPr>
        <w:contextualSpacing/>
        <w:rPr>
          <w:rFonts w:ascii="Arial" w:hAnsi="Arial" w:cs="Arial"/>
          <w:sz w:val="24"/>
          <w:szCs w:val="24"/>
        </w:rPr>
      </w:pPr>
    </w:p>
    <w:p w:rsidR="00933EA2" w:rsidRDefault="00720C85" w:rsidP="00F1363D">
      <w:pPr>
        <w:ind w:left="708" w:firstLine="340"/>
        <w:contextualSpacing/>
        <w:rPr>
          <w:rFonts w:ascii="Arial" w:hAnsi="Arial" w:cs="Arial"/>
          <w:b/>
          <w:sz w:val="24"/>
          <w:szCs w:val="24"/>
        </w:rPr>
      </w:pPr>
      <w:r>
        <w:rPr>
          <w:rFonts w:ascii="Arial" w:hAnsi="Arial" w:cs="Arial"/>
          <w:b/>
          <w:sz w:val="24"/>
          <w:szCs w:val="24"/>
        </w:rPr>
        <w:t>3.4</w:t>
      </w:r>
      <w:r w:rsidR="00256AFA">
        <w:rPr>
          <w:rFonts w:ascii="Arial" w:hAnsi="Arial" w:cs="Arial"/>
          <w:b/>
          <w:sz w:val="24"/>
          <w:szCs w:val="24"/>
        </w:rPr>
        <w:t>.</w:t>
      </w:r>
      <w:r w:rsidR="00256AFA" w:rsidRPr="00256AFA">
        <w:rPr>
          <w:rFonts w:ascii="Arial" w:hAnsi="Arial" w:cs="Arial"/>
          <w:b/>
          <w:sz w:val="24"/>
          <w:szCs w:val="24"/>
        </w:rPr>
        <w:t xml:space="preserve"> </w:t>
      </w:r>
      <w:r w:rsidR="00282FEF" w:rsidRPr="00256AFA">
        <w:rPr>
          <w:rFonts w:ascii="Arial" w:hAnsi="Arial" w:cs="Arial"/>
          <w:b/>
          <w:sz w:val="24"/>
          <w:szCs w:val="24"/>
        </w:rPr>
        <w:t>Asignación de cargas</w:t>
      </w:r>
    </w:p>
    <w:p w:rsidR="00DE16B3" w:rsidRPr="00256AFA" w:rsidRDefault="00DE16B3" w:rsidP="00F1363D">
      <w:pPr>
        <w:ind w:left="708" w:firstLine="340"/>
        <w:contextualSpacing/>
        <w:rPr>
          <w:rFonts w:ascii="Arial" w:hAnsi="Arial" w:cs="Arial"/>
          <w:b/>
          <w:sz w:val="24"/>
          <w:szCs w:val="24"/>
        </w:rPr>
      </w:pPr>
    </w:p>
    <w:p w:rsidR="00A51FAE" w:rsidRDefault="00282FEF" w:rsidP="001A6A5C">
      <w:pPr>
        <w:ind w:firstLine="340"/>
        <w:contextualSpacing/>
        <w:rPr>
          <w:rFonts w:ascii="Arial" w:hAnsi="Arial" w:cs="Arial"/>
          <w:sz w:val="24"/>
          <w:szCs w:val="24"/>
        </w:rPr>
      </w:pPr>
      <w:r>
        <w:rPr>
          <w:rFonts w:ascii="Arial" w:hAnsi="Arial" w:cs="Arial"/>
          <w:sz w:val="24"/>
          <w:szCs w:val="24"/>
        </w:rPr>
        <w:t>Los métodos de asignación de cargas son utilizados para distribuir cargas medioambientales entre productos.</w:t>
      </w:r>
      <w:r w:rsidR="003734B1">
        <w:rPr>
          <w:rFonts w:ascii="Arial" w:hAnsi="Arial" w:cs="Arial"/>
          <w:sz w:val="24"/>
          <w:szCs w:val="24"/>
        </w:rPr>
        <w:t xml:space="preserve"> En la </w:t>
      </w:r>
      <w:proofErr w:type="spellStart"/>
      <w:r w:rsidR="003734B1">
        <w:rPr>
          <w:rFonts w:ascii="Arial" w:hAnsi="Arial" w:cs="Arial"/>
          <w:sz w:val="24"/>
          <w:szCs w:val="24"/>
        </w:rPr>
        <w:t>poscosecha</w:t>
      </w:r>
      <w:proofErr w:type="spellEnd"/>
      <w:r w:rsidR="003734B1">
        <w:rPr>
          <w:rFonts w:ascii="Arial" w:hAnsi="Arial" w:cs="Arial"/>
          <w:sz w:val="24"/>
          <w:szCs w:val="24"/>
        </w:rPr>
        <w:t xml:space="preserve"> de la clementina, además de nuestro objeto de estudio: la clementina para consumo en fresco, se generan como </w:t>
      </w:r>
      <w:proofErr w:type="spellStart"/>
      <w:r w:rsidR="003734B1">
        <w:rPr>
          <w:rFonts w:ascii="Arial" w:hAnsi="Arial" w:cs="Arial"/>
          <w:sz w:val="24"/>
          <w:szCs w:val="24"/>
        </w:rPr>
        <w:t>co</w:t>
      </w:r>
      <w:proofErr w:type="spellEnd"/>
      <w:r w:rsidR="003734B1">
        <w:rPr>
          <w:rFonts w:ascii="Arial" w:hAnsi="Arial" w:cs="Arial"/>
          <w:sz w:val="24"/>
          <w:szCs w:val="24"/>
        </w:rPr>
        <w:t xml:space="preserve">-productos de peor calidad: clementina para producción de pienso y clementina para producción de zumo. Estos </w:t>
      </w:r>
      <w:proofErr w:type="spellStart"/>
      <w:r w:rsidR="003734B1">
        <w:rPr>
          <w:rFonts w:ascii="Arial" w:hAnsi="Arial" w:cs="Arial"/>
          <w:sz w:val="24"/>
          <w:szCs w:val="24"/>
        </w:rPr>
        <w:t>co</w:t>
      </w:r>
      <w:proofErr w:type="spellEnd"/>
      <w:r w:rsidR="003734B1">
        <w:rPr>
          <w:rFonts w:ascii="Arial" w:hAnsi="Arial" w:cs="Arial"/>
          <w:sz w:val="24"/>
          <w:szCs w:val="24"/>
        </w:rPr>
        <w:t>-productos están fuera del alance del estudio.</w:t>
      </w:r>
    </w:p>
    <w:p w:rsidR="00282FEF" w:rsidRDefault="00F36082" w:rsidP="003260D3">
      <w:pPr>
        <w:ind w:firstLine="340"/>
        <w:contextualSpacing/>
        <w:rPr>
          <w:rFonts w:ascii="Arial" w:hAnsi="Arial" w:cs="Arial"/>
          <w:sz w:val="24"/>
          <w:szCs w:val="24"/>
        </w:rPr>
      </w:pPr>
      <w:r>
        <w:rPr>
          <w:rFonts w:ascii="Arial" w:hAnsi="Arial" w:cs="Arial"/>
          <w:sz w:val="24"/>
          <w:szCs w:val="24"/>
        </w:rPr>
        <w:t>Según la norma PAS</w:t>
      </w:r>
      <w:r w:rsidR="00AE27A9">
        <w:rPr>
          <w:rFonts w:ascii="Arial" w:hAnsi="Arial" w:cs="Arial"/>
          <w:sz w:val="24"/>
          <w:szCs w:val="24"/>
        </w:rPr>
        <w:t xml:space="preserve"> </w:t>
      </w:r>
      <w:r w:rsidR="00B90616">
        <w:rPr>
          <w:rFonts w:ascii="Arial" w:hAnsi="Arial" w:cs="Arial"/>
          <w:sz w:val="24"/>
          <w:szCs w:val="24"/>
        </w:rPr>
        <w:t xml:space="preserve">2050, </w:t>
      </w:r>
      <w:r w:rsidR="00282FEF">
        <w:rPr>
          <w:rFonts w:ascii="Arial" w:hAnsi="Arial" w:cs="Arial"/>
          <w:sz w:val="24"/>
          <w:szCs w:val="24"/>
        </w:rPr>
        <w:t xml:space="preserve">si los </w:t>
      </w:r>
      <w:proofErr w:type="spellStart"/>
      <w:r w:rsidR="00282FEF">
        <w:rPr>
          <w:rFonts w:ascii="Arial" w:hAnsi="Arial" w:cs="Arial"/>
          <w:sz w:val="24"/>
          <w:szCs w:val="24"/>
        </w:rPr>
        <w:t>coproductos</w:t>
      </w:r>
      <w:proofErr w:type="spellEnd"/>
      <w:r w:rsidR="00AE27A9">
        <w:rPr>
          <w:rFonts w:ascii="Arial" w:hAnsi="Arial" w:cs="Arial"/>
          <w:sz w:val="24"/>
          <w:szCs w:val="24"/>
        </w:rPr>
        <w:t xml:space="preserve"> </w:t>
      </w:r>
      <w:r w:rsidR="00282FEF">
        <w:rPr>
          <w:rFonts w:ascii="Arial" w:hAnsi="Arial" w:cs="Arial"/>
          <w:sz w:val="24"/>
          <w:szCs w:val="24"/>
        </w:rPr>
        <w:t xml:space="preserve">tienen similares características </w:t>
      </w:r>
      <w:r w:rsidR="00AE27A9">
        <w:rPr>
          <w:rFonts w:ascii="Arial" w:hAnsi="Arial" w:cs="Arial"/>
          <w:sz w:val="24"/>
          <w:szCs w:val="24"/>
        </w:rPr>
        <w:t>y/</w:t>
      </w:r>
      <w:r w:rsidR="006F3999">
        <w:rPr>
          <w:rFonts w:ascii="Arial" w:hAnsi="Arial" w:cs="Arial"/>
          <w:sz w:val="24"/>
          <w:szCs w:val="24"/>
        </w:rPr>
        <w:t>o funcionalidad</w:t>
      </w:r>
      <w:r w:rsidR="00F67290">
        <w:rPr>
          <w:rFonts w:ascii="Arial" w:hAnsi="Arial" w:cs="Arial"/>
          <w:sz w:val="24"/>
          <w:szCs w:val="24"/>
        </w:rPr>
        <w:t xml:space="preserve"> </w:t>
      </w:r>
      <w:r w:rsidR="00B90616">
        <w:rPr>
          <w:rFonts w:ascii="Arial" w:hAnsi="Arial" w:cs="Arial"/>
          <w:sz w:val="24"/>
          <w:szCs w:val="24"/>
        </w:rPr>
        <w:t xml:space="preserve">(ej. </w:t>
      </w:r>
      <w:r w:rsidR="00F67290">
        <w:rPr>
          <w:rFonts w:ascii="Arial" w:hAnsi="Arial" w:cs="Arial"/>
          <w:sz w:val="24"/>
          <w:szCs w:val="24"/>
        </w:rPr>
        <w:t>d</w:t>
      </w:r>
      <w:r w:rsidR="00AE27A9">
        <w:rPr>
          <w:rFonts w:ascii="Arial" w:hAnsi="Arial" w:cs="Arial"/>
          <w:sz w:val="24"/>
          <w:szCs w:val="24"/>
        </w:rPr>
        <w:t xml:space="preserve">iferentes variedades de </w:t>
      </w:r>
      <w:r w:rsidR="003260D3">
        <w:rPr>
          <w:rFonts w:ascii="Arial" w:hAnsi="Arial" w:cs="Arial"/>
          <w:sz w:val="24"/>
          <w:szCs w:val="24"/>
        </w:rPr>
        <w:t>naranjas</w:t>
      </w:r>
      <w:r w:rsidR="00AE27A9">
        <w:rPr>
          <w:rFonts w:ascii="Arial" w:hAnsi="Arial" w:cs="Arial"/>
          <w:sz w:val="24"/>
          <w:szCs w:val="24"/>
        </w:rPr>
        <w:t xml:space="preserve">, con diferentes precios pero vendidas como </w:t>
      </w:r>
      <w:r w:rsidR="003260D3">
        <w:rPr>
          <w:rFonts w:ascii="Arial" w:hAnsi="Arial" w:cs="Arial"/>
          <w:sz w:val="24"/>
          <w:szCs w:val="24"/>
        </w:rPr>
        <w:t>naranjas para consumo en fresco</w:t>
      </w:r>
      <w:r w:rsidR="006F3999">
        <w:rPr>
          <w:rFonts w:ascii="Arial" w:hAnsi="Arial" w:cs="Arial"/>
          <w:sz w:val="24"/>
          <w:szCs w:val="24"/>
        </w:rPr>
        <w:t>)</w:t>
      </w:r>
      <w:r w:rsidR="00F67290">
        <w:rPr>
          <w:rFonts w:ascii="Arial" w:hAnsi="Arial" w:cs="Arial"/>
          <w:sz w:val="24"/>
          <w:szCs w:val="24"/>
        </w:rPr>
        <w:t xml:space="preserve"> </w:t>
      </w:r>
      <w:r w:rsidR="00AE27A9">
        <w:rPr>
          <w:rFonts w:ascii="Arial" w:hAnsi="Arial" w:cs="Arial"/>
          <w:sz w:val="24"/>
          <w:szCs w:val="24"/>
        </w:rPr>
        <w:t>la asignación debe basarse en la mas</w:t>
      </w:r>
      <w:r w:rsidR="00B90616">
        <w:rPr>
          <w:rFonts w:ascii="Arial" w:hAnsi="Arial" w:cs="Arial"/>
          <w:sz w:val="24"/>
          <w:szCs w:val="24"/>
        </w:rPr>
        <w:t xml:space="preserve">a. En cambio, </w:t>
      </w:r>
      <w:r w:rsidR="00AE27A9">
        <w:rPr>
          <w:rFonts w:ascii="Arial" w:hAnsi="Arial" w:cs="Arial"/>
          <w:sz w:val="24"/>
          <w:szCs w:val="24"/>
        </w:rPr>
        <w:t xml:space="preserve">si los </w:t>
      </w:r>
      <w:proofErr w:type="spellStart"/>
      <w:r w:rsidR="00AE27A9">
        <w:rPr>
          <w:rFonts w:ascii="Arial" w:hAnsi="Arial" w:cs="Arial"/>
          <w:sz w:val="24"/>
          <w:szCs w:val="24"/>
        </w:rPr>
        <w:t>co</w:t>
      </w:r>
      <w:proofErr w:type="spellEnd"/>
      <w:r w:rsidR="00AE27A9">
        <w:rPr>
          <w:rFonts w:ascii="Arial" w:hAnsi="Arial" w:cs="Arial"/>
          <w:sz w:val="24"/>
          <w:szCs w:val="24"/>
        </w:rPr>
        <w:t>-productos no tienen similares car</w:t>
      </w:r>
      <w:r w:rsidR="000F53E7">
        <w:rPr>
          <w:rFonts w:ascii="Arial" w:hAnsi="Arial" w:cs="Arial"/>
          <w:sz w:val="24"/>
          <w:szCs w:val="24"/>
        </w:rPr>
        <w:t xml:space="preserve">acterísticas y/o funcionalidad, </w:t>
      </w:r>
      <w:r w:rsidR="00AE27A9">
        <w:rPr>
          <w:rFonts w:ascii="Arial" w:hAnsi="Arial" w:cs="Arial"/>
          <w:sz w:val="24"/>
          <w:szCs w:val="24"/>
        </w:rPr>
        <w:t>como es el caso de las clementinas frescas, las destinadas a pienso y a zumo,</w:t>
      </w:r>
      <w:r w:rsidR="00282FEF">
        <w:rPr>
          <w:rFonts w:ascii="Arial" w:hAnsi="Arial" w:cs="Arial"/>
          <w:sz w:val="24"/>
          <w:szCs w:val="24"/>
        </w:rPr>
        <w:t xml:space="preserve"> la asignación de cargas</w:t>
      </w:r>
      <w:r w:rsidR="00AE27A9">
        <w:rPr>
          <w:rFonts w:ascii="Arial" w:hAnsi="Arial" w:cs="Arial"/>
          <w:sz w:val="24"/>
          <w:szCs w:val="24"/>
        </w:rPr>
        <w:t xml:space="preserve"> debe basarse en el valor económico de los productos (asignación económica) y debe ser calculada sobre un periodo no menor </w:t>
      </w:r>
      <w:r w:rsidR="006F3999">
        <w:rPr>
          <w:rFonts w:ascii="Arial" w:hAnsi="Arial" w:cs="Arial"/>
          <w:sz w:val="24"/>
          <w:szCs w:val="24"/>
        </w:rPr>
        <w:t>de</w:t>
      </w:r>
      <w:r w:rsidR="00AE27A9">
        <w:rPr>
          <w:rFonts w:ascii="Arial" w:hAnsi="Arial" w:cs="Arial"/>
          <w:sz w:val="24"/>
          <w:szCs w:val="24"/>
        </w:rPr>
        <w:t xml:space="preserve"> un año. </w:t>
      </w:r>
    </w:p>
    <w:p w:rsidR="00282FEF" w:rsidRDefault="00282FEF" w:rsidP="001A6A5C">
      <w:pPr>
        <w:ind w:firstLine="340"/>
        <w:contextualSpacing/>
        <w:rPr>
          <w:rFonts w:ascii="Arial" w:hAnsi="Arial" w:cs="Arial"/>
          <w:sz w:val="24"/>
          <w:szCs w:val="24"/>
        </w:rPr>
      </w:pPr>
      <w:r>
        <w:rPr>
          <w:rFonts w:ascii="Arial" w:hAnsi="Arial" w:cs="Arial"/>
          <w:sz w:val="24"/>
          <w:szCs w:val="24"/>
        </w:rPr>
        <w:t>Los porcentajes de destrío</w:t>
      </w:r>
      <w:r w:rsidR="00BD26E8">
        <w:rPr>
          <w:rFonts w:ascii="Arial" w:hAnsi="Arial" w:cs="Arial"/>
          <w:sz w:val="24"/>
          <w:szCs w:val="24"/>
        </w:rPr>
        <w:t xml:space="preserve"> de la poscosecha</w:t>
      </w:r>
      <w:r>
        <w:rPr>
          <w:rFonts w:ascii="Arial" w:hAnsi="Arial" w:cs="Arial"/>
          <w:sz w:val="24"/>
          <w:szCs w:val="24"/>
        </w:rPr>
        <w:t>, varían según la partida. Los datos apor</w:t>
      </w:r>
      <w:r w:rsidR="009467DD">
        <w:rPr>
          <w:rFonts w:ascii="Arial" w:hAnsi="Arial" w:cs="Arial"/>
          <w:sz w:val="24"/>
          <w:szCs w:val="24"/>
        </w:rPr>
        <w:t xml:space="preserve">tados por la central son de 0,5 a </w:t>
      </w:r>
      <w:r>
        <w:rPr>
          <w:rFonts w:ascii="Arial" w:hAnsi="Arial" w:cs="Arial"/>
          <w:sz w:val="24"/>
          <w:szCs w:val="24"/>
        </w:rPr>
        <w:t xml:space="preserve">9% </w:t>
      </w:r>
      <w:r w:rsidR="009467DD">
        <w:rPr>
          <w:rFonts w:ascii="Arial" w:hAnsi="Arial" w:cs="Arial"/>
          <w:sz w:val="24"/>
          <w:szCs w:val="24"/>
        </w:rPr>
        <w:t xml:space="preserve"> de mermas </w:t>
      </w:r>
      <w:r>
        <w:rPr>
          <w:rFonts w:ascii="Arial" w:hAnsi="Arial" w:cs="Arial"/>
          <w:sz w:val="24"/>
          <w:szCs w:val="24"/>
        </w:rPr>
        <w:t>en el primer destrío y en la segunda selección se observan destríos del 2-20%. Para calcular la asignación de cargas,</w:t>
      </w:r>
      <w:r w:rsidR="00AE27A9">
        <w:rPr>
          <w:rFonts w:ascii="Arial" w:hAnsi="Arial" w:cs="Arial"/>
          <w:sz w:val="24"/>
          <w:szCs w:val="24"/>
        </w:rPr>
        <w:t xml:space="preserve"> </w:t>
      </w:r>
      <w:r w:rsidR="007424EE">
        <w:rPr>
          <w:rFonts w:ascii="Arial" w:hAnsi="Arial" w:cs="Arial"/>
          <w:sz w:val="24"/>
          <w:szCs w:val="24"/>
        </w:rPr>
        <w:t>toma</w:t>
      </w:r>
      <w:r w:rsidR="00AE27A9">
        <w:rPr>
          <w:rFonts w:ascii="Arial" w:hAnsi="Arial" w:cs="Arial"/>
          <w:sz w:val="24"/>
          <w:szCs w:val="24"/>
        </w:rPr>
        <w:t xml:space="preserve">remos valores </w:t>
      </w:r>
      <w:r w:rsidR="009467DD">
        <w:rPr>
          <w:rFonts w:ascii="Arial" w:hAnsi="Arial" w:cs="Arial"/>
          <w:sz w:val="24"/>
          <w:szCs w:val="24"/>
        </w:rPr>
        <w:t>medios de estos datos.</w:t>
      </w:r>
    </w:p>
    <w:p w:rsidR="000F53E7" w:rsidRDefault="005454A3" w:rsidP="00CB7859">
      <w:pPr>
        <w:ind w:firstLine="340"/>
        <w:contextualSpacing/>
        <w:rPr>
          <w:rFonts w:ascii="Arial" w:hAnsi="Arial" w:cs="Arial"/>
          <w:sz w:val="24"/>
          <w:szCs w:val="24"/>
        </w:rPr>
      </w:pPr>
      <w:r>
        <w:rPr>
          <w:rFonts w:ascii="Arial" w:hAnsi="Arial" w:cs="Arial"/>
          <w:sz w:val="24"/>
          <w:szCs w:val="24"/>
        </w:rPr>
        <w:t>El valor de los productos fluctúa a lo largo de los años, campañas, meses</w:t>
      </w:r>
      <w:r w:rsidR="00AB6FA4">
        <w:rPr>
          <w:rFonts w:ascii="Arial" w:hAnsi="Arial" w:cs="Arial"/>
          <w:sz w:val="24"/>
          <w:szCs w:val="24"/>
        </w:rPr>
        <w:t>,</w:t>
      </w:r>
      <w:r>
        <w:rPr>
          <w:rFonts w:ascii="Arial" w:hAnsi="Arial" w:cs="Arial"/>
          <w:sz w:val="24"/>
          <w:szCs w:val="24"/>
        </w:rPr>
        <w:t xml:space="preserve"> semanas e incluso días. Este valor dependerá de la</w:t>
      </w:r>
      <w:r w:rsidR="006F3999">
        <w:rPr>
          <w:rFonts w:ascii="Arial" w:hAnsi="Arial" w:cs="Arial"/>
          <w:sz w:val="24"/>
          <w:szCs w:val="24"/>
        </w:rPr>
        <w:t>s</w:t>
      </w:r>
      <w:r>
        <w:rPr>
          <w:rFonts w:ascii="Arial" w:hAnsi="Arial" w:cs="Arial"/>
          <w:sz w:val="24"/>
          <w:szCs w:val="24"/>
        </w:rPr>
        <w:t xml:space="preserve"> calidad</w:t>
      </w:r>
      <w:r w:rsidR="006F3999">
        <w:rPr>
          <w:rFonts w:ascii="Arial" w:hAnsi="Arial" w:cs="Arial"/>
          <w:sz w:val="24"/>
          <w:szCs w:val="24"/>
        </w:rPr>
        <w:t>es</w:t>
      </w:r>
      <w:r>
        <w:rPr>
          <w:rFonts w:ascii="Arial" w:hAnsi="Arial" w:cs="Arial"/>
          <w:sz w:val="24"/>
          <w:szCs w:val="24"/>
        </w:rPr>
        <w:t>,</w:t>
      </w:r>
      <w:r w:rsidR="000F53E7">
        <w:rPr>
          <w:rFonts w:ascii="Arial" w:hAnsi="Arial" w:cs="Arial"/>
          <w:sz w:val="24"/>
          <w:szCs w:val="24"/>
        </w:rPr>
        <w:t xml:space="preserve"> las</w:t>
      </w:r>
      <w:r>
        <w:rPr>
          <w:rFonts w:ascii="Arial" w:hAnsi="Arial" w:cs="Arial"/>
          <w:sz w:val="24"/>
          <w:szCs w:val="24"/>
        </w:rPr>
        <w:t xml:space="preserve"> cantidad</w:t>
      </w:r>
      <w:r w:rsidR="006F3999">
        <w:rPr>
          <w:rFonts w:ascii="Arial" w:hAnsi="Arial" w:cs="Arial"/>
          <w:sz w:val="24"/>
          <w:szCs w:val="24"/>
        </w:rPr>
        <w:t>es</w:t>
      </w:r>
      <w:r w:rsidR="00D23C24">
        <w:rPr>
          <w:rFonts w:ascii="Arial" w:hAnsi="Arial" w:cs="Arial"/>
          <w:sz w:val="24"/>
          <w:szCs w:val="24"/>
        </w:rPr>
        <w:t xml:space="preserve"> y de los mercados. </w:t>
      </w:r>
      <w:r w:rsidR="007F0EE8">
        <w:rPr>
          <w:rFonts w:ascii="Arial" w:hAnsi="Arial" w:cs="Arial"/>
          <w:sz w:val="24"/>
          <w:szCs w:val="24"/>
        </w:rPr>
        <w:t xml:space="preserve">El valor económico de la clementina </w:t>
      </w:r>
      <w:r w:rsidR="00F92D56">
        <w:rPr>
          <w:rFonts w:ascii="Arial" w:hAnsi="Arial" w:cs="Arial"/>
          <w:sz w:val="24"/>
          <w:szCs w:val="24"/>
        </w:rPr>
        <w:t xml:space="preserve"> para consumo </w:t>
      </w:r>
      <w:r w:rsidR="007F0EE8">
        <w:rPr>
          <w:rFonts w:ascii="Arial" w:hAnsi="Arial" w:cs="Arial"/>
          <w:sz w:val="24"/>
          <w:szCs w:val="24"/>
        </w:rPr>
        <w:t>en fresco, s</w:t>
      </w:r>
      <w:r w:rsidR="00677423">
        <w:rPr>
          <w:rFonts w:ascii="Arial" w:hAnsi="Arial" w:cs="Arial"/>
          <w:sz w:val="24"/>
          <w:szCs w:val="24"/>
        </w:rPr>
        <w:t xml:space="preserve">e </w:t>
      </w:r>
      <w:r w:rsidR="009A17C1">
        <w:rPr>
          <w:rFonts w:ascii="Arial" w:hAnsi="Arial" w:cs="Arial"/>
          <w:sz w:val="24"/>
          <w:szCs w:val="24"/>
        </w:rPr>
        <w:t xml:space="preserve">ha </w:t>
      </w:r>
      <w:r w:rsidR="00677423">
        <w:rPr>
          <w:rFonts w:ascii="Arial" w:hAnsi="Arial" w:cs="Arial"/>
          <w:sz w:val="24"/>
          <w:szCs w:val="24"/>
        </w:rPr>
        <w:t>obt</w:t>
      </w:r>
      <w:r w:rsidR="009A17C1">
        <w:rPr>
          <w:rFonts w:ascii="Arial" w:hAnsi="Arial" w:cs="Arial"/>
          <w:sz w:val="24"/>
          <w:szCs w:val="24"/>
        </w:rPr>
        <w:t>enido</w:t>
      </w:r>
      <w:r>
        <w:rPr>
          <w:rFonts w:ascii="Arial" w:hAnsi="Arial" w:cs="Arial"/>
          <w:sz w:val="24"/>
          <w:szCs w:val="24"/>
        </w:rPr>
        <w:t xml:space="preserve"> de datos del </w:t>
      </w:r>
      <w:r w:rsidR="009A17C1">
        <w:rPr>
          <w:rFonts w:ascii="Arial" w:hAnsi="Arial" w:cs="Arial"/>
          <w:sz w:val="24"/>
          <w:szCs w:val="24"/>
        </w:rPr>
        <w:t>B</w:t>
      </w:r>
      <w:r>
        <w:rPr>
          <w:rFonts w:ascii="Arial" w:hAnsi="Arial" w:cs="Arial"/>
          <w:sz w:val="24"/>
          <w:szCs w:val="24"/>
        </w:rPr>
        <w:t xml:space="preserve">oletín </w:t>
      </w:r>
      <w:r w:rsidR="009A17C1">
        <w:rPr>
          <w:rFonts w:ascii="Arial" w:hAnsi="Arial" w:cs="Arial"/>
          <w:sz w:val="24"/>
          <w:szCs w:val="24"/>
        </w:rPr>
        <w:t>A</w:t>
      </w:r>
      <w:r>
        <w:rPr>
          <w:rFonts w:ascii="Arial" w:hAnsi="Arial" w:cs="Arial"/>
          <w:sz w:val="24"/>
          <w:szCs w:val="24"/>
        </w:rPr>
        <w:t xml:space="preserve">grario </w:t>
      </w:r>
      <w:r w:rsidR="009A17C1">
        <w:rPr>
          <w:rFonts w:ascii="Arial" w:hAnsi="Arial" w:cs="Arial"/>
          <w:sz w:val="24"/>
          <w:szCs w:val="24"/>
        </w:rPr>
        <w:t xml:space="preserve">de la Comunidad Valenciana </w:t>
      </w:r>
      <w:r>
        <w:rPr>
          <w:rFonts w:ascii="Arial" w:hAnsi="Arial" w:cs="Arial"/>
          <w:sz w:val="24"/>
          <w:szCs w:val="24"/>
        </w:rPr>
        <w:t>del periodo de 2009-2015: 0,91</w:t>
      </w:r>
      <w:r w:rsidR="00F92D56">
        <w:rPr>
          <w:rFonts w:ascii="Arial" w:hAnsi="Arial" w:cs="Arial"/>
          <w:sz w:val="24"/>
          <w:szCs w:val="24"/>
        </w:rPr>
        <w:t xml:space="preserve"> € </w:t>
      </w:r>
      <w:r>
        <w:rPr>
          <w:rFonts w:ascii="Arial" w:hAnsi="Arial" w:cs="Arial"/>
          <w:sz w:val="24"/>
          <w:szCs w:val="24"/>
        </w:rPr>
        <w:t xml:space="preserve">/kg. El precio de clementina para zumo (2º destrío) </w:t>
      </w:r>
      <w:r w:rsidR="009A17C1">
        <w:rPr>
          <w:rFonts w:ascii="Arial" w:hAnsi="Arial" w:cs="Arial"/>
          <w:sz w:val="24"/>
          <w:szCs w:val="24"/>
        </w:rPr>
        <w:t>lo proporcionó</w:t>
      </w:r>
      <w:r>
        <w:rPr>
          <w:rFonts w:ascii="Arial" w:hAnsi="Arial" w:cs="Arial"/>
          <w:sz w:val="24"/>
          <w:szCs w:val="24"/>
        </w:rPr>
        <w:t xml:space="preserve"> la central</w:t>
      </w:r>
      <w:r w:rsidR="009A17C1">
        <w:rPr>
          <w:rFonts w:ascii="Arial" w:hAnsi="Arial" w:cs="Arial"/>
          <w:sz w:val="24"/>
          <w:szCs w:val="24"/>
        </w:rPr>
        <w:t xml:space="preserve"> hortofrutícola, </w:t>
      </w:r>
      <w:r>
        <w:rPr>
          <w:rFonts w:ascii="Arial" w:hAnsi="Arial" w:cs="Arial"/>
          <w:sz w:val="24"/>
          <w:szCs w:val="24"/>
        </w:rPr>
        <w:t xml:space="preserve">0,12 </w:t>
      </w:r>
      <w:r w:rsidR="00F92D56">
        <w:rPr>
          <w:rFonts w:ascii="Arial" w:hAnsi="Arial" w:cs="Arial"/>
          <w:sz w:val="24"/>
          <w:szCs w:val="24"/>
        </w:rPr>
        <w:t>€</w:t>
      </w:r>
      <w:r>
        <w:rPr>
          <w:rFonts w:ascii="Arial" w:hAnsi="Arial" w:cs="Arial"/>
          <w:sz w:val="24"/>
          <w:szCs w:val="24"/>
        </w:rPr>
        <w:t xml:space="preserve">/kg. </w:t>
      </w:r>
      <w:r w:rsidR="000F53E7">
        <w:rPr>
          <w:rFonts w:ascii="Arial" w:hAnsi="Arial" w:cs="Arial"/>
          <w:sz w:val="24"/>
          <w:szCs w:val="24"/>
        </w:rPr>
        <w:t>Mientras que l</w:t>
      </w:r>
      <w:r>
        <w:rPr>
          <w:rFonts w:ascii="Arial" w:hAnsi="Arial" w:cs="Arial"/>
          <w:sz w:val="24"/>
          <w:szCs w:val="24"/>
        </w:rPr>
        <w:t>a clementina para pienso no tiene valor económico para la central</w:t>
      </w:r>
      <w:r w:rsidR="000F53E7">
        <w:rPr>
          <w:rFonts w:ascii="Arial" w:hAnsi="Arial" w:cs="Arial"/>
          <w:sz w:val="24"/>
          <w:szCs w:val="24"/>
        </w:rPr>
        <w:t>.</w:t>
      </w:r>
      <w:r w:rsidR="00345048">
        <w:rPr>
          <w:rFonts w:ascii="Arial" w:hAnsi="Arial" w:cs="Arial"/>
          <w:sz w:val="24"/>
          <w:szCs w:val="24"/>
        </w:rPr>
        <w:t xml:space="preserve"> De este modo, </w:t>
      </w:r>
      <w:r w:rsidR="005A648B">
        <w:rPr>
          <w:rFonts w:ascii="Arial" w:hAnsi="Arial" w:cs="Arial"/>
          <w:sz w:val="24"/>
          <w:szCs w:val="24"/>
        </w:rPr>
        <w:t xml:space="preserve">a las cargas ambientales del procesado de la </w:t>
      </w:r>
      <w:r w:rsidR="00345048">
        <w:rPr>
          <w:rFonts w:ascii="Arial" w:hAnsi="Arial" w:cs="Arial"/>
          <w:sz w:val="24"/>
          <w:szCs w:val="24"/>
        </w:rPr>
        <w:t xml:space="preserve">clementina </w:t>
      </w:r>
      <w:r w:rsidR="005A648B">
        <w:rPr>
          <w:rFonts w:ascii="Arial" w:hAnsi="Arial" w:cs="Arial"/>
          <w:sz w:val="24"/>
          <w:szCs w:val="24"/>
        </w:rPr>
        <w:t xml:space="preserve">para consumo </w:t>
      </w:r>
      <w:r w:rsidR="00345048">
        <w:rPr>
          <w:rFonts w:ascii="Arial" w:hAnsi="Arial" w:cs="Arial"/>
          <w:sz w:val="24"/>
          <w:szCs w:val="24"/>
        </w:rPr>
        <w:t xml:space="preserve">en fresco </w:t>
      </w:r>
      <w:r w:rsidR="005A648B">
        <w:rPr>
          <w:rFonts w:ascii="Arial" w:hAnsi="Arial" w:cs="Arial"/>
          <w:sz w:val="24"/>
          <w:szCs w:val="24"/>
        </w:rPr>
        <w:t xml:space="preserve">se le asigna </w:t>
      </w:r>
      <w:r w:rsidR="00345048">
        <w:rPr>
          <w:rFonts w:ascii="Arial" w:hAnsi="Arial" w:cs="Arial"/>
          <w:sz w:val="24"/>
          <w:szCs w:val="24"/>
        </w:rPr>
        <w:t>el 98.4%</w:t>
      </w:r>
      <w:r w:rsidR="005A648B">
        <w:rPr>
          <w:rFonts w:ascii="Arial" w:hAnsi="Arial" w:cs="Arial"/>
          <w:sz w:val="24"/>
          <w:szCs w:val="24"/>
        </w:rPr>
        <w:t xml:space="preserve"> de las cargas totales</w:t>
      </w:r>
      <w:r w:rsidR="00345048">
        <w:rPr>
          <w:rFonts w:ascii="Arial" w:hAnsi="Arial" w:cs="Arial"/>
          <w:sz w:val="24"/>
          <w:szCs w:val="24"/>
        </w:rPr>
        <w:t xml:space="preserve">, hasta el momento de la 2ª tría.  </w:t>
      </w:r>
      <w:r w:rsidR="000F53E7">
        <w:rPr>
          <w:rFonts w:ascii="Arial" w:hAnsi="Arial" w:cs="Arial"/>
          <w:sz w:val="24"/>
          <w:szCs w:val="24"/>
        </w:rPr>
        <w:t xml:space="preserve">Los resultados de la asignación se muestran en la </w:t>
      </w:r>
      <w:r w:rsidR="005A648B">
        <w:rPr>
          <w:rFonts w:ascii="Arial" w:hAnsi="Arial" w:cs="Arial"/>
          <w:sz w:val="24"/>
          <w:szCs w:val="24"/>
        </w:rPr>
        <w:t>TABLA 4</w:t>
      </w:r>
      <w:r w:rsidR="000F53E7">
        <w:rPr>
          <w:rFonts w:ascii="Arial" w:hAnsi="Arial" w:cs="Arial"/>
          <w:sz w:val="24"/>
          <w:szCs w:val="24"/>
        </w:rPr>
        <w:t>.</w:t>
      </w:r>
    </w:p>
    <w:p w:rsidR="007B4A0E" w:rsidRPr="00AD4DA4" w:rsidRDefault="007B4A0E" w:rsidP="00F103DF">
      <w:pPr>
        <w:pStyle w:val="Epgrafe"/>
        <w:keepNext/>
        <w:contextualSpacing/>
        <w:rPr>
          <w:rFonts w:ascii="Arial" w:hAnsi="Arial" w:cs="Arial"/>
          <w:color w:val="auto"/>
          <w:sz w:val="24"/>
          <w:szCs w:val="24"/>
        </w:rPr>
      </w:pPr>
      <w:r w:rsidRPr="00AD4DA4">
        <w:rPr>
          <w:rFonts w:ascii="Arial" w:hAnsi="Arial" w:cs="Arial"/>
          <w:color w:val="auto"/>
          <w:sz w:val="24"/>
          <w:szCs w:val="24"/>
        </w:rPr>
        <w:t xml:space="preserve">TABLA </w:t>
      </w:r>
      <w:r w:rsidR="00B77210">
        <w:rPr>
          <w:rFonts w:ascii="Arial" w:hAnsi="Arial" w:cs="Arial"/>
          <w:color w:val="auto"/>
          <w:sz w:val="24"/>
          <w:szCs w:val="24"/>
        </w:rPr>
        <w:t>4</w:t>
      </w:r>
      <w:r w:rsidRPr="00AD4DA4">
        <w:rPr>
          <w:rFonts w:ascii="Arial" w:hAnsi="Arial" w:cs="Arial"/>
          <w:color w:val="auto"/>
          <w:sz w:val="24"/>
          <w:szCs w:val="24"/>
        </w:rPr>
        <w:t xml:space="preserve">. </w:t>
      </w:r>
      <w:r w:rsidRPr="00F103DF">
        <w:rPr>
          <w:rFonts w:ascii="Arial" w:hAnsi="Arial" w:cs="Arial"/>
          <w:b w:val="0"/>
          <w:color w:val="auto"/>
          <w:sz w:val="24"/>
          <w:szCs w:val="24"/>
        </w:rPr>
        <w:t>Asignación de cargas según valor económico</w:t>
      </w:r>
    </w:p>
    <w:tbl>
      <w:tblPr>
        <w:tblW w:w="8164" w:type="dxa"/>
        <w:tblInd w:w="75" w:type="dxa"/>
        <w:tblCellMar>
          <w:left w:w="70" w:type="dxa"/>
          <w:right w:w="70" w:type="dxa"/>
        </w:tblCellMar>
        <w:tblLook w:val="04A0"/>
      </w:tblPr>
      <w:tblGrid>
        <w:gridCol w:w="2041"/>
        <w:gridCol w:w="2041"/>
        <w:gridCol w:w="2041"/>
        <w:gridCol w:w="2041"/>
      </w:tblGrid>
      <w:tr w:rsidR="001A6A5C" w:rsidRPr="001A6A5C" w:rsidTr="00E953BB">
        <w:trPr>
          <w:trHeight w:val="23"/>
        </w:trPr>
        <w:tc>
          <w:tcPr>
            <w:tcW w:w="2041" w:type="dxa"/>
            <w:tcBorders>
              <w:bottom w:val="single" w:sz="4" w:space="0" w:color="auto"/>
              <w:right w:val="single" w:sz="4" w:space="0" w:color="auto"/>
            </w:tcBorders>
            <w:shd w:val="clear" w:color="auto" w:fill="auto"/>
            <w:noWrap/>
            <w:vAlign w:val="center"/>
            <w:hideMark/>
          </w:tcPr>
          <w:p w:rsidR="001A6A5C" w:rsidRPr="001A6A5C" w:rsidRDefault="001A6A5C" w:rsidP="00AB5F33">
            <w:pPr>
              <w:spacing w:before="0" w:beforeAutospacing="0" w:after="0" w:afterAutospacing="0"/>
              <w:jc w:val="center"/>
              <w:rPr>
                <w:rFonts w:ascii="Calibri" w:eastAsia="Times New Roman" w:hAnsi="Calibri" w:cs="Times New Roman"/>
                <w:color w:val="000000"/>
                <w:lang w:eastAsia="es-ES"/>
              </w:rPr>
            </w:pP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1A6A5C" w:rsidRPr="001A6A5C" w:rsidRDefault="007F0EE8" w:rsidP="00AB5F33">
            <w:pPr>
              <w:spacing w:before="0" w:beforeAutospacing="0" w:after="0" w:afterAutospacing="0"/>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Tria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1A6A5C" w:rsidRPr="001A6A5C" w:rsidRDefault="001A6A5C" w:rsidP="00AB5F33">
            <w:pPr>
              <w:spacing w:before="0" w:beforeAutospacing="0" w:after="0" w:afterAutospacing="0"/>
              <w:jc w:val="center"/>
              <w:rPr>
                <w:rFonts w:ascii="Calibri" w:eastAsia="Times New Roman" w:hAnsi="Calibri" w:cs="Times New Roman"/>
                <w:b/>
                <w:bCs/>
                <w:color w:val="000000"/>
                <w:lang w:eastAsia="es-ES"/>
              </w:rPr>
            </w:pPr>
            <w:r w:rsidRPr="001A6A5C">
              <w:rPr>
                <w:rFonts w:ascii="Calibri" w:eastAsia="Times New Roman" w:hAnsi="Calibri" w:cs="Times New Roman"/>
                <w:b/>
                <w:bCs/>
                <w:color w:val="000000"/>
                <w:lang w:eastAsia="es-ES"/>
              </w:rPr>
              <w:t>Valor económico (€/kg)</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1A6A5C" w:rsidRPr="00E953BB" w:rsidRDefault="001A6A5C" w:rsidP="00AB5F33">
            <w:pPr>
              <w:spacing w:before="0" w:beforeAutospacing="0" w:after="0" w:afterAutospacing="0"/>
              <w:jc w:val="center"/>
              <w:rPr>
                <w:rFonts w:ascii="Calibri" w:eastAsia="Times New Roman" w:hAnsi="Calibri" w:cs="Times New Roman"/>
                <w:b/>
                <w:bCs/>
                <w:color w:val="000000"/>
                <w:u w:val="single"/>
                <w:lang w:eastAsia="es-ES"/>
              </w:rPr>
            </w:pPr>
            <w:r w:rsidRPr="00E953BB">
              <w:rPr>
                <w:rFonts w:ascii="Calibri" w:eastAsia="Times New Roman" w:hAnsi="Calibri" w:cs="Times New Roman"/>
                <w:b/>
                <w:bCs/>
                <w:color w:val="000000"/>
                <w:u w:val="single"/>
                <w:lang w:eastAsia="es-ES"/>
              </w:rPr>
              <w:t>Asignación económica (%)</w:t>
            </w:r>
          </w:p>
        </w:tc>
      </w:tr>
      <w:tr w:rsidR="001A6A5C" w:rsidRPr="001A6A5C" w:rsidTr="00AB5F33">
        <w:trPr>
          <w:trHeight w:val="23"/>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rsidR="001A6A5C" w:rsidRPr="001A6A5C" w:rsidRDefault="001A6A5C" w:rsidP="00E953BB">
            <w:pPr>
              <w:spacing w:before="0" w:beforeAutospacing="0" w:after="0" w:afterAutospacing="0"/>
              <w:jc w:val="left"/>
              <w:rPr>
                <w:rFonts w:ascii="Calibri" w:eastAsia="Times New Roman" w:hAnsi="Calibri" w:cs="Times New Roman"/>
                <w:b/>
                <w:bCs/>
                <w:color w:val="000000"/>
                <w:lang w:eastAsia="es-ES"/>
              </w:rPr>
            </w:pPr>
            <w:r w:rsidRPr="001A6A5C">
              <w:rPr>
                <w:rFonts w:ascii="Calibri" w:eastAsia="Times New Roman" w:hAnsi="Calibri" w:cs="Times New Roman"/>
                <w:b/>
                <w:bCs/>
                <w:color w:val="000000"/>
                <w:lang w:eastAsia="es-ES"/>
              </w:rPr>
              <w:t>Clementina fresca</w:t>
            </w:r>
          </w:p>
        </w:tc>
        <w:tc>
          <w:tcPr>
            <w:tcW w:w="2041" w:type="dxa"/>
            <w:tcBorders>
              <w:top w:val="nil"/>
              <w:left w:val="nil"/>
              <w:bottom w:val="single" w:sz="4" w:space="0" w:color="auto"/>
              <w:right w:val="single" w:sz="4" w:space="0" w:color="auto"/>
            </w:tcBorders>
            <w:shd w:val="clear" w:color="auto" w:fill="auto"/>
            <w:noWrap/>
            <w:vAlign w:val="center"/>
            <w:hideMark/>
          </w:tcPr>
          <w:p w:rsidR="001A6A5C" w:rsidRPr="001A6A5C" w:rsidRDefault="001A6A5C" w:rsidP="00AB5F33">
            <w:pPr>
              <w:spacing w:before="0" w:beforeAutospacing="0" w:after="0" w:afterAutospacing="0"/>
              <w:jc w:val="center"/>
              <w:rPr>
                <w:rFonts w:ascii="Calibri" w:eastAsia="Times New Roman" w:hAnsi="Calibri" w:cs="Times New Roman"/>
                <w:color w:val="000000"/>
                <w:lang w:eastAsia="es-ES"/>
              </w:rPr>
            </w:pPr>
            <w:r w:rsidRPr="001A6A5C">
              <w:rPr>
                <w:rFonts w:ascii="Calibri" w:eastAsia="Times New Roman" w:hAnsi="Calibri" w:cs="Times New Roman"/>
                <w:color w:val="000000"/>
                <w:lang w:eastAsia="es-ES"/>
              </w:rPr>
              <w:t>0,89</w:t>
            </w:r>
          </w:p>
        </w:tc>
        <w:tc>
          <w:tcPr>
            <w:tcW w:w="2041" w:type="dxa"/>
            <w:tcBorders>
              <w:top w:val="nil"/>
              <w:left w:val="nil"/>
              <w:bottom w:val="single" w:sz="4" w:space="0" w:color="auto"/>
              <w:right w:val="single" w:sz="4" w:space="0" w:color="auto"/>
            </w:tcBorders>
            <w:shd w:val="clear" w:color="auto" w:fill="auto"/>
            <w:noWrap/>
            <w:vAlign w:val="center"/>
            <w:hideMark/>
          </w:tcPr>
          <w:p w:rsidR="001A6A5C" w:rsidRPr="001A6A5C" w:rsidRDefault="001A6A5C" w:rsidP="00AB5F33">
            <w:pPr>
              <w:spacing w:before="0" w:beforeAutospacing="0" w:after="0" w:afterAutospacing="0"/>
              <w:jc w:val="center"/>
              <w:rPr>
                <w:rFonts w:ascii="Calibri" w:eastAsia="Times New Roman" w:hAnsi="Calibri" w:cs="Times New Roman"/>
                <w:color w:val="000000"/>
                <w:lang w:eastAsia="es-ES"/>
              </w:rPr>
            </w:pPr>
            <w:r w:rsidRPr="001A6A5C">
              <w:rPr>
                <w:rFonts w:ascii="Calibri" w:eastAsia="Times New Roman" w:hAnsi="Calibri" w:cs="Times New Roman"/>
                <w:color w:val="000000"/>
                <w:lang w:eastAsia="es-ES"/>
              </w:rPr>
              <w:t>0,91</w:t>
            </w:r>
          </w:p>
        </w:tc>
        <w:tc>
          <w:tcPr>
            <w:tcW w:w="2041" w:type="dxa"/>
            <w:tcBorders>
              <w:top w:val="nil"/>
              <w:left w:val="nil"/>
              <w:bottom w:val="single" w:sz="4" w:space="0" w:color="auto"/>
              <w:right w:val="single" w:sz="4" w:space="0" w:color="auto"/>
            </w:tcBorders>
            <w:shd w:val="clear" w:color="auto" w:fill="auto"/>
            <w:noWrap/>
            <w:vAlign w:val="center"/>
            <w:hideMark/>
          </w:tcPr>
          <w:p w:rsidR="001A6A5C" w:rsidRPr="001A6A5C" w:rsidRDefault="001A6A5C" w:rsidP="00AB5F33">
            <w:pPr>
              <w:spacing w:before="0" w:beforeAutospacing="0" w:after="0" w:afterAutospacing="0"/>
              <w:jc w:val="center"/>
              <w:rPr>
                <w:rFonts w:ascii="Calibri" w:eastAsia="Times New Roman" w:hAnsi="Calibri" w:cs="Times New Roman"/>
                <w:b/>
                <w:bCs/>
                <w:color w:val="000000"/>
                <w:lang w:eastAsia="es-ES"/>
              </w:rPr>
            </w:pPr>
            <w:r w:rsidRPr="001A6A5C">
              <w:rPr>
                <w:rFonts w:ascii="Calibri" w:eastAsia="Times New Roman" w:hAnsi="Calibri" w:cs="Times New Roman"/>
                <w:b/>
                <w:bCs/>
                <w:color w:val="000000"/>
                <w:lang w:eastAsia="es-ES"/>
              </w:rPr>
              <w:t>98,4</w:t>
            </w:r>
          </w:p>
        </w:tc>
      </w:tr>
      <w:tr w:rsidR="001A6A5C" w:rsidRPr="001A6A5C" w:rsidTr="00AB5F33">
        <w:trPr>
          <w:trHeight w:val="23"/>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rsidR="001A6A5C" w:rsidRPr="001A6A5C" w:rsidRDefault="001A6A5C" w:rsidP="00E953BB">
            <w:pPr>
              <w:spacing w:before="0" w:beforeAutospacing="0" w:after="0" w:afterAutospacing="0"/>
              <w:jc w:val="left"/>
              <w:rPr>
                <w:rFonts w:ascii="Calibri" w:eastAsia="Times New Roman" w:hAnsi="Calibri" w:cs="Times New Roman"/>
                <w:b/>
                <w:bCs/>
                <w:color w:val="000000"/>
                <w:lang w:eastAsia="es-ES"/>
              </w:rPr>
            </w:pPr>
            <w:r w:rsidRPr="001A6A5C">
              <w:rPr>
                <w:rFonts w:ascii="Calibri" w:eastAsia="Times New Roman" w:hAnsi="Calibri" w:cs="Times New Roman"/>
                <w:b/>
                <w:bCs/>
                <w:color w:val="000000"/>
                <w:lang w:eastAsia="es-ES"/>
              </w:rPr>
              <w:t>Clementina pienso</w:t>
            </w:r>
          </w:p>
        </w:tc>
        <w:tc>
          <w:tcPr>
            <w:tcW w:w="2041" w:type="dxa"/>
            <w:tcBorders>
              <w:top w:val="nil"/>
              <w:left w:val="nil"/>
              <w:bottom w:val="single" w:sz="4" w:space="0" w:color="auto"/>
              <w:right w:val="single" w:sz="4" w:space="0" w:color="auto"/>
            </w:tcBorders>
            <w:shd w:val="clear" w:color="auto" w:fill="auto"/>
            <w:noWrap/>
            <w:vAlign w:val="center"/>
            <w:hideMark/>
          </w:tcPr>
          <w:p w:rsidR="001A6A5C" w:rsidRPr="001A6A5C" w:rsidRDefault="007F0EE8" w:rsidP="00AB5F33">
            <w:pPr>
              <w:spacing w:before="0" w:beforeAutospacing="0" w:after="0" w:afterAutospacing="0"/>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0,05</w:t>
            </w:r>
          </w:p>
        </w:tc>
        <w:tc>
          <w:tcPr>
            <w:tcW w:w="2041" w:type="dxa"/>
            <w:tcBorders>
              <w:top w:val="nil"/>
              <w:left w:val="nil"/>
              <w:bottom w:val="single" w:sz="4" w:space="0" w:color="auto"/>
              <w:right w:val="single" w:sz="4" w:space="0" w:color="auto"/>
            </w:tcBorders>
            <w:shd w:val="clear" w:color="auto" w:fill="auto"/>
            <w:noWrap/>
            <w:vAlign w:val="center"/>
            <w:hideMark/>
          </w:tcPr>
          <w:p w:rsidR="001A6A5C" w:rsidRPr="001A6A5C" w:rsidRDefault="001A6A5C" w:rsidP="00AB5F33">
            <w:pPr>
              <w:spacing w:before="0" w:beforeAutospacing="0" w:after="0" w:afterAutospacing="0"/>
              <w:jc w:val="center"/>
              <w:rPr>
                <w:rFonts w:ascii="Calibri" w:eastAsia="Times New Roman" w:hAnsi="Calibri" w:cs="Times New Roman"/>
                <w:color w:val="000000"/>
                <w:lang w:eastAsia="es-ES"/>
              </w:rPr>
            </w:pPr>
            <w:r w:rsidRPr="001A6A5C">
              <w:rPr>
                <w:rFonts w:ascii="Calibri" w:eastAsia="Times New Roman" w:hAnsi="Calibri" w:cs="Times New Roman"/>
                <w:color w:val="000000"/>
                <w:lang w:eastAsia="es-ES"/>
              </w:rPr>
              <w:t>0</w:t>
            </w:r>
          </w:p>
        </w:tc>
        <w:tc>
          <w:tcPr>
            <w:tcW w:w="2041" w:type="dxa"/>
            <w:tcBorders>
              <w:top w:val="nil"/>
              <w:left w:val="nil"/>
              <w:bottom w:val="single" w:sz="4" w:space="0" w:color="auto"/>
              <w:right w:val="single" w:sz="4" w:space="0" w:color="auto"/>
            </w:tcBorders>
            <w:shd w:val="clear" w:color="auto" w:fill="auto"/>
            <w:noWrap/>
            <w:vAlign w:val="center"/>
            <w:hideMark/>
          </w:tcPr>
          <w:p w:rsidR="001A6A5C" w:rsidRPr="001A6A5C" w:rsidRDefault="001A6A5C" w:rsidP="00AB5F33">
            <w:pPr>
              <w:spacing w:before="0" w:beforeAutospacing="0" w:after="0" w:afterAutospacing="0"/>
              <w:jc w:val="center"/>
              <w:rPr>
                <w:rFonts w:ascii="Calibri" w:eastAsia="Times New Roman" w:hAnsi="Calibri" w:cs="Times New Roman"/>
                <w:b/>
                <w:bCs/>
                <w:color w:val="000000"/>
                <w:lang w:eastAsia="es-ES"/>
              </w:rPr>
            </w:pPr>
            <w:r w:rsidRPr="001A6A5C">
              <w:rPr>
                <w:rFonts w:ascii="Calibri" w:eastAsia="Times New Roman" w:hAnsi="Calibri" w:cs="Times New Roman"/>
                <w:b/>
                <w:bCs/>
                <w:color w:val="000000"/>
                <w:lang w:eastAsia="es-ES"/>
              </w:rPr>
              <w:t>0,0</w:t>
            </w:r>
          </w:p>
        </w:tc>
      </w:tr>
      <w:tr w:rsidR="001A6A5C" w:rsidRPr="001A6A5C" w:rsidTr="00AB5F33">
        <w:trPr>
          <w:trHeight w:val="23"/>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rsidR="001A6A5C" w:rsidRPr="001A6A5C" w:rsidRDefault="001A6A5C" w:rsidP="00E953BB">
            <w:pPr>
              <w:spacing w:before="0" w:beforeAutospacing="0" w:after="0" w:afterAutospacing="0"/>
              <w:jc w:val="left"/>
              <w:rPr>
                <w:rFonts w:ascii="Calibri" w:eastAsia="Times New Roman" w:hAnsi="Calibri" w:cs="Times New Roman"/>
                <w:b/>
                <w:bCs/>
                <w:color w:val="000000"/>
                <w:lang w:eastAsia="es-ES"/>
              </w:rPr>
            </w:pPr>
            <w:r w:rsidRPr="001A6A5C">
              <w:rPr>
                <w:rFonts w:ascii="Calibri" w:eastAsia="Times New Roman" w:hAnsi="Calibri" w:cs="Times New Roman"/>
                <w:b/>
                <w:bCs/>
                <w:color w:val="000000"/>
                <w:lang w:eastAsia="es-ES"/>
              </w:rPr>
              <w:t>Clementina zumo</w:t>
            </w:r>
          </w:p>
        </w:tc>
        <w:tc>
          <w:tcPr>
            <w:tcW w:w="2041" w:type="dxa"/>
            <w:tcBorders>
              <w:top w:val="nil"/>
              <w:left w:val="nil"/>
              <w:bottom w:val="single" w:sz="4" w:space="0" w:color="auto"/>
              <w:right w:val="single" w:sz="4" w:space="0" w:color="auto"/>
            </w:tcBorders>
            <w:shd w:val="clear" w:color="auto" w:fill="auto"/>
            <w:noWrap/>
            <w:vAlign w:val="center"/>
            <w:hideMark/>
          </w:tcPr>
          <w:p w:rsidR="001A6A5C" w:rsidRPr="001A6A5C" w:rsidRDefault="001A6A5C" w:rsidP="00AB5F33">
            <w:pPr>
              <w:spacing w:before="0" w:beforeAutospacing="0" w:after="0" w:afterAutospacing="0"/>
              <w:jc w:val="center"/>
              <w:rPr>
                <w:rFonts w:ascii="Calibri" w:eastAsia="Times New Roman" w:hAnsi="Calibri" w:cs="Times New Roman"/>
                <w:color w:val="000000"/>
                <w:lang w:eastAsia="es-ES"/>
              </w:rPr>
            </w:pPr>
            <w:r w:rsidRPr="001A6A5C">
              <w:rPr>
                <w:rFonts w:ascii="Calibri" w:eastAsia="Times New Roman" w:hAnsi="Calibri" w:cs="Times New Roman"/>
                <w:color w:val="000000"/>
                <w:lang w:eastAsia="es-ES"/>
              </w:rPr>
              <w:t>0,11</w:t>
            </w:r>
          </w:p>
        </w:tc>
        <w:tc>
          <w:tcPr>
            <w:tcW w:w="2041" w:type="dxa"/>
            <w:tcBorders>
              <w:top w:val="nil"/>
              <w:left w:val="nil"/>
              <w:bottom w:val="single" w:sz="4" w:space="0" w:color="auto"/>
              <w:right w:val="single" w:sz="4" w:space="0" w:color="auto"/>
            </w:tcBorders>
            <w:shd w:val="clear" w:color="auto" w:fill="auto"/>
            <w:noWrap/>
            <w:vAlign w:val="center"/>
            <w:hideMark/>
          </w:tcPr>
          <w:p w:rsidR="001A6A5C" w:rsidRPr="001A6A5C" w:rsidRDefault="001A6A5C" w:rsidP="00AB5F33">
            <w:pPr>
              <w:spacing w:before="0" w:beforeAutospacing="0" w:after="0" w:afterAutospacing="0"/>
              <w:jc w:val="center"/>
              <w:rPr>
                <w:rFonts w:ascii="Calibri" w:eastAsia="Times New Roman" w:hAnsi="Calibri" w:cs="Times New Roman"/>
                <w:color w:val="000000"/>
                <w:lang w:eastAsia="es-ES"/>
              </w:rPr>
            </w:pPr>
            <w:r w:rsidRPr="001A6A5C">
              <w:rPr>
                <w:rFonts w:ascii="Calibri" w:eastAsia="Times New Roman" w:hAnsi="Calibri" w:cs="Times New Roman"/>
                <w:color w:val="000000"/>
                <w:lang w:eastAsia="es-ES"/>
              </w:rPr>
              <w:t>0,12</w:t>
            </w:r>
          </w:p>
        </w:tc>
        <w:tc>
          <w:tcPr>
            <w:tcW w:w="2041" w:type="dxa"/>
            <w:tcBorders>
              <w:top w:val="nil"/>
              <w:left w:val="nil"/>
              <w:bottom w:val="single" w:sz="4" w:space="0" w:color="auto"/>
              <w:right w:val="single" w:sz="4" w:space="0" w:color="auto"/>
            </w:tcBorders>
            <w:shd w:val="clear" w:color="auto" w:fill="auto"/>
            <w:noWrap/>
            <w:vAlign w:val="center"/>
            <w:hideMark/>
          </w:tcPr>
          <w:p w:rsidR="001A6A5C" w:rsidRPr="001A6A5C" w:rsidRDefault="001A6A5C" w:rsidP="00AB5F33">
            <w:pPr>
              <w:spacing w:before="0" w:beforeAutospacing="0" w:after="0" w:afterAutospacing="0"/>
              <w:jc w:val="center"/>
              <w:rPr>
                <w:rFonts w:ascii="Calibri" w:eastAsia="Times New Roman" w:hAnsi="Calibri" w:cs="Times New Roman"/>
                <w:b/>
                <w:bCs/>
                <w:color w:val="000000"/>
                <w:lang w:eastAsia="es-ES"/>
              </w:rPr>
            </w:pPr>
            <w:r w:rsidRPr="001A6A5C">
              <w:rPr>
                <w:rFonts w:ascii="Calibri" w:eastAsia="Times New Roman" w:hAnsi="Calibri" w:cs="Times New Roman"/>
                <w:b/>
                <w:bCs/>
                <w:color w:val="000000"/>
                <w:lang w:eastAsia="es-ES"/>
              </w:rPr>
              <w:t>1,6</w:t>
            </w:r>
          </w:p>
        </w:tc>
      </w:tr>
    </w:tbl>
    <w:p w:rsidR="000F53E7" w:rsidRDefault="000F53E7" w:rsidP="00215B9F">
      <w:pPr>
        <w:contextualSpacing/>
        <w:rPr>
          <w:rFonts w:ascii="Arial" w:hAnsi="Arial" w:cs="Arial"/>
          <w:b/>
          <w:sz w:val="24"/>
          <w:szCs w:val="24"/>
        </w:rPr>
      </w:pPr>
    </w:p>
    <w:p w:rsidR="00DD013B" w:rsidRPr="000F53E7" w:rsidRDefault="00DD013B" w:rsidP="00215B9F">
      <w:pPr>
        <w:contextualSpacing/>
        <w:rPr>
          <w:rFonts w:ascii="Arial" w:hAnsi="Arial" w:cs="Arial"/>
          <w:b/>
          <w:sz w:val="24"/>
          <w:szCs w:val="24"/>
        </w:rPr>
      </w:pPr>
    </w:p>
    <w:p w:rsidR="000F53E7" w:rsidRDefault="00034C28" w:rsidP="000F53E7">
      <w:pPr>
        <w:ind w:firstLine="340"/>
        <w:contextualSpacing/>
        <w:rPr>
          <w:rFonts w:ascii="Arial" w:hAnsi="Arial" w:cs="Arial"/>
          <w:b/>
          <w:sz w:val="24"/>
          <w:szCs w:val="24"/>
        </w:rPr>
      </w:pPr>
      <w:r>
        <w:rPr>
          <w:rFonts w:ascii="Arial" w:hAnsi="Arial" w:cs="Arial"/>
          <w:b/>
          <w:sz w:val="24"/>
          <w:szCs w:val="24"/>
        </w:rPr>
        <w:t>3.5</w:t>
      </w:r>
      <w:r w:rsidR="000F53E7" w:rsidRPr="000F53E7">
        <w:rPr>
          <w:rFonts w:ascii="Arial" w:hAnsi="Arial" w:cs="Arial"/>
          <w:b/>
          <w:sz w:val="24"/>
          <w:szCs w:val="24"/>
        </w:rPr>
        <w:t xml:space="preserve">. Escenarios </w:t>
      </w:r>
    </w:p>
    <w:p w:rsidR="000F53E7" w:rsidRPr="000F53E7" w:rsidRDefault="000F53E7" w:rsidP="000F53E7">
      <w:pPr>
        <w:ind w:firstLine="340"/>
        <w:contextualSpacing/>
        <w:rPr>
          <w:rFonts w:ascii="Arial" w:hAnsi="Arial" w:cs="Arial"/>
          <w:b/>
          <w:sz w:val="24"/>
          <w:szCs w:val="24"/>
        </w:rPr>
      </w:pPr>
    </w:p>
    <w:p w:rsidR="005E1EAE" w:rsidRDefault="005A648B" w:rsidP="005E1EAE">
      <w:pPr>
        <w:ind w:firstLine="340"/>
        <w:contextualSpacing/>
        <w:rPr>
          <w:rFonts w:ascii="Arial" w:hAnsi="Arial" w:cs="Arial"/>
          <w:sz w:val="24"/>
          <w:szCs w:val="24"/>
        </w:rPr>
      </w:pPr>
      <w:r>
        <w:rPr>
          <w:rFonts w:ascii="Arial" w:hAnsi="Arial" w:cs="Arial"/>
          <w:sz w:val="24"/>
          <w:szCs w:val="24"/>
        </w:rPr>
        <w:t>En este estudio se han diseñado</w:t>
      </w:r>
      <w:r w:rsidR="00D23C24">
        <w:rPr>
          <w:rFonts w:ascii="Arial" w:hAnsi="Arial" w:cs="Arial"/>
          <w:sz w:val="24"/>
          <w:szCs w:val="24"/>
        </w:rPr>
        <w:t xml:space="preserve"> 7</w:t>
      </w:r>
      <w:r w:rsidR="00446E9C">
        <w:rPr>
          <w:rFonts w:ascii="Arial" w:hAnsi="Arial" w:cs="Arial"/>
          <w:sz w:val="24"/>
          <w:szCs w:val="24"/>
        </w:rPr>
        <w:t xml:space="preserve"> escenarios para considerar las diferentes posibilidades que se dan en el tra</w:t>
      </w:r>
      <w:r w:rsidR="00840E75">
        <w:rPr>
          <w:rFonts w:ascii="Arial" w:hAnsi="Arial" w:cs="Arial"/>
          <w:sz w:val="24"/>
          <w:szCs w:val="24"/>
        </w:rPr>
        <w:t xml:space="preserve">tamiento </w:t>
      </w:r>
      <w:proofErr w:type="spellStart"/>
      <w:r w:rsidR="00840E75">
        <w:rPr>
          <w:rFonts w:ascii="Arial" w:hAnsi="Arial" w:cs="Arial"/>
          <w:sz w:val="24"/>
          <w:szCs w:val="24"/>
        </w:rPr>
        <w:t>poscosecha</w:t>
      </w:r>
      <w:proofErr w:type="spellEnd"/>
      <w:r w:rsidR="00840E75">
        <w:rPr>
          <w:rFonts w:ascii="Arial" w:hAnsi="Arial" w:cs="Arial"/>
          <w:sz w:val="24"/>
          <w:szCs w:val="24"/>
        </w:rPr>
        <w:t xml:space="preserve"> y</w:t>
      </w:r>
      <w:r>
        <w:rPr>
          <w:rFonts w:ascii="Arial" w:hAnsi="Arial" w:cs="Arial"/>
          <w:sz w:val="24"/>
          <w:szCs w:val="24"/>
        </w:rPr>
        <w:t xml:space="preserve"> con el fin</w:t>
      </w:r>
      <w:r w:rsidR="00446E9C">
        <w:rPr>
          <w:rFonts w:ascii="Arial" w:hAnsi="Arial" w:cs="Arial"/>
          <w:sz w:val="24"/>
          <w:szCs w:val="24"/>
        </w:rPr>
        <w:t xml:space="preserve"> </w:t>
      </w:r>
      <w:r w:rsidR="00840E75">
        <w:rPr>
          <w:rFonts w:ascii="Arial" w:hAnsi="Arial" w:cs="Arial"/>
          <w:sz w:val="24"/>
          <w:szCs w:val="24"/>
        </w:rPr>
        <w:t>de evitar la incertidumbre de las elecciones de quien realiza el estudio</w:t>
      </w:r>
      <w:r>
        <w:rPr>
          <w:rFonts w:ascii="Arial" w:hAnsi="Arial" w:cs="Arial"/>
          <w:sz w:val="24"/>
          <w:szCs w:val="24"/>
        </w:rPr>
        <w:t xml:space="preserve"> se </w:t>
      </w:r>
      <w:r>
        <w:rPr>
          <w:rFonts w:ascii="Arial" w:hAnsi="Arial" w:cs="Arial"/>
          <w:sz w:val="24"/>
          <w:szCs w:val="24"/>
        </w:rPr>
        <w:lastRenderedPageBreak/>
        <w:t>realiza un análisis de escenarios.</w:t>
      </w:r>
      <w:r w:rsidRPr="005A648B">
        <w:rPr>
          <w:rFonts w:ascii="Arial" w:hAnsi="Arial" w:cs="Arial"/>
          <w:sz w:val="24"/>
          <w:szCs w:val="24"/>
        </w:rPr>
        <w:t xml:space="preserve"> </w:t>
      </w:r>
      <w:r w:rsidR="00DD013B">
        <w:rPr>
          <w:rFonts w:ascii="Arial" w:hAnsi="Arial" w:cs="Arial"/>
          <w:sz w:val="24"/>
          <w:szCs w:val="24"/>
        </w:rPr>
        <w:t xml:space="preserve">En la TABLA 5 </w:t>
      </w:r>
      <w:r>
        <w:rPr>
          <w:rFonts w:ascii="Arial" w:hAnsi="Arial" w:cs="Arial"/>
          <w:sz w:val="24"/>
          <w:szCs w:val="24"/>
        </w:rPr>
        <w:t>se presentan los escenarios evaluados.</w:t>
      </w:r>
    </w:p>
    <w:p w:rsidR="00BF56FF" w:rsidRDefault="00840E75" w:rsidP="005E1EAE">
      <w:pPr>
        <w:ind w:firstLine="340"/>
        <w:contextualSpacing/>
        <w:rPr>
          <w:rFonts w:ascii="Arial" w:hAnsi="Arial" w:cs="Arial"/>
          <w:sz w:val="24"/>
          <w:szCs w:val="24"/>
        </w:rPr>
      </w:pPr>
      <w:r>
        <w:rPr>
          <w:rFonts w:ascii="Arial" w:hAnsi="Arial" w:cs="Arial"/>
          <w:sz w:val="24"/>
          <w:szCs w:val="24"/>
        </w:rPr>
        <w:t xml:space="preserve"> </w:t>
      </w:r>
      <w:r w:rsidR="00446E9C">
        <w:rPr>
          <w:rFonts w:ascii="Arial" w:hAnsi="Arial" w:cs="Arial"/>
          <w:sz w:val="24"/>
          <w:szCs w:val="24"/>
        </w:rPr>
        <w:t>Todos los insumos de la pr</w:t>
      </w:r>
      <w:r w:rsidR="00150EB3">
        <w:rPr>
          <w:rFonts w:ascii="Arial" w:hAnsi="Arial" w:cs="Arial"/>
          <w:sz w:val="24"/>
          <w:szCs w:val="24"/>
        </w:rPr>
        <w:t>oducción no mencionados en este</w:t>
      </w:r>
      <w:r w:rsidR="005E1EAE">
        <w:rPr>
          <w:rFonts w:ascii="Arial" w:hAnsi="Arial" w:cs="Arial"/>
          <w:sz w:val="24"/>
          <w:szCs w:val="24"/>
        </w:rPr>
        <w:t xml:space="preserve"> </w:t>
      </w:r>
      <w:r w:rsidR="00150EB3">
        <w:rPr>
          <w:rFonts w:ascii="Arial" w:hAnsi="Arial" w:cs="Arial"/>
          <w:sz w:val="24"/>
          <w:szCs w:val="24"/>
        </w:rPr>
        <w:t>apartado</w:t>
      </w:r>
      <w:r w:rsidR="00446E9C">
        <w:rPr>
          <w:rFonts w:ascii="Arial" w:hAnsi="Arial" w:cs="Arial"/>
          <w:sz w:val="24"/>
          <w:szCs w:val="24"/>
        </w:rPr>
        <w:t xml:space="preserve"> tienen el mismo valor para todos los escenarios. </w:t>
      </w:r>
    </w:p>
    <w:p w:rsidR="00034C28" w:rsidRDefault="00034C28" w:rsidP="005A648B">
      <w:pPr>
        <w:contextualSpacing/>
        <w:rPr>
          <w:rFonts w:ascii="Arial" w:hAnsi="Arial" w:cs="Arial"/>
          <w:sz w:val="24"/>
          <w:szCs w:val="24"/>
        </w:rPr>
      </w:pPr>
    </w:p>
    <w:p w:rsidR="00F103DF" w:rsidRDefault="00F103DF" w:rsidP="00D23C24">
      <w:pPr>
        <w:ind w:left="340" w:firstLine="340"/>
        <w:contextualSpacing/>
        <w:rPr>
          <w:rFonts w:ascii="Arial" w:hAnsi="Arial" w:cs="Arial"/>
          <w:sz w:val="24"/>
          <w:szCs w:val="24"/>
        </w:rPr>
      </w:pPr>
    </w:p>
    <w:p w:rsidR="00543CD4" w:rsidRDefault="00B77210" w:rsidP="00F103DF">
      <w:pPr>
        <w:contextualSpacing/>
        <w:jc w:val="left"/>
        <w:rPr>
          <w:rFonts w:ascii="Arial" w:hAnsi="Arial" w:cs="Arial"/>
          <w:sz w:val="24"/>
          <w:szCs w:val="24"/>
        </w:rPr>
      </w:pPr>
      <w:r w:rsidRPr="00B77210">
        <w:rPr>
          <w:rFonts w:ascii="Arial" w:hAnsi="Arial" w:cs="Arial"/>
          <w:b/>
          <w:sz w:val="24"/>
          <w:szCs w:val="24"/>
        </w:rPr>
        <w:t>TABLA 5.</w:t>
      </w:r>
      <w:r>
        <w:rPr>
          <w:rFonts w:ascii="Arial" w:hAnsi="Arial" w:cs="Arial"/>
          <w:sz w:val="24"/>
          <w:szCs w:val="24"/>
        </w:rPr>
        <w:t xml:space="preserve"> Escenarios del ACV</w:t>
      </w:r>
    </w:p>
    <w:tbl>
      <w:tblPr>
        <w:tblW w:w="8161" w:type="dxa"/>
        <w:tblInd w:w="60" w:type="dxa"/>
        <w:tblCellMar>
          <w:left w:w="70" w:type="dxa"/>
          <w:right w:w="70" w:type="dxa"/>
        </w:tblCellMar>
        <w:tblLook w:val="04A0"/>
      </w:tblPr>
      <w:tblGrid>
        <w:gridCol w:w="1421"/>
        <w:gridCol w:w="1786"/>
        <w:gridCol w:w="1742"/>
        <w:gridCol w:w="1831"/>
        <w:gridCol w:w="1453"/>
      </w:tblGrid>
      <w:tr w:rsidR="00E3105F" w:rsidRPr="00960E8E" w:rsidTr="00F103DF">
        <w:trPr>
          <w:trHeight w:val="20"/>
        </w:trPr>
        <w:tc>
          <w:tcPr>
            <w:tcW w:w="1349"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4"/>
                <w:szCs w:val="24"/>
                <w:lang w:eastAsia="es-ES"/>
              </w:rPr>
            </w:pPr>
            <w:r w:rsidRPr="00960E8E">
              <w:rPr>
                <w:rFonts w:ascii="Arial" w:eastAsia="Times New Roman" w:hAnsi="Arial" w:cs="Arial"/>
                <w:b/>
                <w:bCs/>
                <w:color w:val="000000"/>
                <w:sz w:val="24"/>
                <w:szCs w:val="24"/>
                <w:lang w:eastAsia="es-ES"/>
              </w:rPr>
              <w:t>Escenarios</w:t>
            </w:r>
          </w:p>
        </w:tc>
        <w:tc>
          <w:tcPr>
            <w:tcW w:w="6812"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 xml:space="preserve">Variables </w:t>
            </w:r>
          </w:p>
        </w:tc>
      </w:tr>
      <w:tr w:rsidR="00E3105F" w:rsidRPr="00960E8E" w:rsidTr="00F103DF">
        <w:trPr>
          <w:trHeight w:val="20"/>
        </w:trPr>
        <w:tc>
          <w:tcPr>
            <w:tcW w:w="1349" w:type="dxa"/>
            <w:vMerge/>
            <w:tcBorders>
              <w:top w:val="single" w:sz="8" w:space="0" w:color="auto"/>
              <w:left w:val="single" w:sz="8" w:space="0" w:color="auto"/>
              <w:bottom w:val="double" w:sz="6" w:space="0" w:color="000000"/>
              <w:right w:val="single" w:sz="4" w:space="0" w:color="auto"/>
            </w:tcBorders>
            <w:vAlign w:val="center"/>
            <w:hideMark/>
          </w:tcPr>
          <w:p w:rsidR="00E3105F" w:rsidRPr="00960E8E" w:rsidRDefault="00E3105F" w:rsidP="00E3105F">
            <w:pPr>
              <w:spacing w:before="0" w:beforeAutospacing="0" w:after="0" w:afterAutospacing="0"/>
              <w:jc w:val="left"/>
              <w:rPr>
                <w:rFonts w:ascii="Arial" w:eastAsia="Times New Roman" w:hAnsi="Arial" w:cs="Arial"/>
                <w:b/>
                <w:bCs/>
                <w:color w:val="000000"/>
                <w:sz w:val="24"/>
                <w:szCs w:val="24"/>
                <w:lang w:eastAsia="es-ES"/>
              </w:rPr>
            </w:pPr>
          </w:p>
        </w:tc>
        <w:tc>
          <w:tcPr>
            <w:tcW w:w="1786" w:type="dxa"/>
            <w:tcBorders>
              <w:top w:val="nil"/>
              <w:left w:val="nil"/>
              <w:bottom w:val="double" w:sz="6" w:space="0" w:color="auto"/>
              <w:right w:val="single" w:sz="4" w:space="0" w:color="auto"/>
            </w:tcBorders>
            <w:shd w:val="clear" w:color="auto" w:fill="auto"/>
            <w:vAlign w:val="center"/>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TIEMPO DESVERDIZADO (días)</w:t>
            </w:r>
          </w:p>
        </w:tc>
        <w:tc>
          <w:tcPr>
            <w:tcW w:w="1742" w:type="dxa"/>
            <w:tcBorders>
              <w:top w:val="nil"/>
              <w:left w:val="nil"/>
              <w:bottom w:val="double" w:sz="6" w:space="0" w:color="auto"/>
              <w:right w:val="single" w:sz="4" w:space="0" w:color="auto"/>
            </w:tcBorders>
            <w:shd w:val="clear" w:color="auto" w:fill="auto"/>
            <w:vAlign w:val="center"/>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 xml:space="preserve"> TIEMPO REFRIGERADO I (días)</w:t>
            </w:r>
          </w:p>
        </w:tc>
        <w:tc>
          <w:tcPr>
            <w:tcW w:w="1831" w:type="dxa"/>
            <w:tcBorders>
              <w:top w:val="nil"/>
              <w:left w:val="nil"/>
              <w:bottom w:val="double" w:sz="6" w:space="0" w:color="auto"/>
              <w:right w:val="single" w:sz="4" w:space="0" w:color="auto"/>
            </w:tcBorders>
            <w:shd w:val="clear" w:color="auto" w:fill="auto"/>
            <w:vAlign w:val="center"/>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 xml:space="preserve"> TIEMPO REFRIGERADO II (días)</w:t>
            </w:r>
          </w:p>
        </w:tc>
        <w:tc>
          <w:tcPr>
            <w:tcW w:w="1451" w:type="dxa"/>
            <w:tcBorders>
              <w:top w:val="nil"/>
              <w:left w:val="nil"/>
              <w:bottom w:val="double" w:sz="6" w:space="0" w:color="auto"/>
              <w:right w:val="single" w:sz="8" w:space="0" w:color="auto"/>
            </w:tcBorders>
            <w:shd w:val="clear" w:color="auto" w:fill="auto"/>
            <w:noWrap/>
            <w:vAlign w:val="center"/>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 xml:space="preserve">ENVASE </w:t>
            </w:r>
          </w:p>
        </w:tc>
      </w:tr>
      <w:tr w:rsidR="00E3105F" w:rsidRPr="00960E8E" w:rsidTr="00F103DF">
        <w:trPr>
          <w:trHeight w:val="20"/>
        </w:trPr>
        <w:tc>
          <w:tcPr>
            <w:tcW w:w="1349" w:type="dxa"/>
            <w:tcBorders>
              <w:top w:val="nil"/>
              <w:left w:val="single" w:sz="8" w:space="0" w:color="auto"/>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4"/>
                <w:szCs w:val="24"/>
                <w:lang w:eastAsia="es-ES"/>
              </w:rPr>
            </w:pPr>
            <w:r w:rsidRPr="00960E8E">
              <w:rPr>
                <w:rFonts w:ascii="Arial" w:eastAsia="Times New Roman" w:hAnsi="Arial" w:cs="Arial"/>
                <w:b/>
                <w:bCs/>
                <w:color w:val="000000"/>
                <w:sz w:val="24"/>
                <w:szCs w:val="24"/>
                <w:lang w:eastAsia="es-ES"/>
              </w:rPr>
              <w:t>1</w:t>
            </w:r>
          </w:p>
        </w:tc>
        <w:tc>
          <w:tcPr>
            <w:tcW w:w="1786"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0</w:t>
            </w:r>
          </w:p>
        </w:tc>
        <w:tc>
          <w:tcPr>
            <w:tcW w:w="1742"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15</w:t>
            </w:r>
          </w:p>
        </w:tc>
        <w:tc>
          <w:tcPr>
            <w:tcW w:w="1831"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45</w:t>
            </w:r>
          </w:p>
        </w:tc>
        <w:tc>
          <w:tcPr>
            <w:tcW w:w="1451" w:type="dxa"/>
            <w:tcBorders>
              <w:top w:val="nil"/>
              <w:left w:val="nil"/>
              <w:bottom w:val="single" w:sz="4" w:space="0" w:color="auto"/>
              <w:right w:val="single" w:sz="8"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 xml:space="preserve"> malla PE</w:t>
            </w:r>
          </w:p>
        </w:tc>
      </w:tr>
      <w:tr w:rsidR="00E3105F" w:rsidRPr="00960E8E" w:rsidTr="00F103DF">
        <w:trPr>
          <w:trHeight w:val="20"/>
        </w:trPr>
        <w:tc>
          <w:tcPr>
            <w:tcW w:w="1349" w:type="dxa"/>
            <w:tcBorders>
              <w:top w:val="nil"/>
              <w:left w:val="single" w:sz="8" w:space="0" w:color="auto"/>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4"/>
                <w:szCs w:val="24"/>
                <w:lang w:eastAsia="es-ES"/>
              </w:rPr>
            </w:pPr>
            <w:r w:rsidRPr="00960E8E">
              <w:rPr>
                <w:rFonts w:ascii="Arial" w:eastAsia="Times New Roman" w:hAnsi="Arial" w:cs="Arial"/>
                <w:b/>
                <w:bCs/>
                <w:color w:val="000000"/>
                <w:sz w:val="24"/>
                <w:szCs w:val="24"/>
                <w:lang w:eastAsia="es-ES"/>
              </w:rPr>
              <w:t>2</w:t>
            </w:r>
          </w:p>
        </w:tc>
        <w:tc>
          <w:tcPr>
            <w:tcW w:w="1786"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2</w:t>
            </w:r>
          </w:p>
        </w:tc>
        <w:tc>
          <w:tcPr>
            <w:tcW w:w="1742"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15</w:t>
            </w:r>
          </w:p>
        </w:tc>
        <w:tc>
          <w:tcPr>
            <w:tcW w:w="1831"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45</w:t>
            </w:r>
          </w:p>
        </w:tc>
        <w:tc>
          <w:tcPr>
            <w:tcW w:w="1451" w:type="dxa"/>
            <w:tcBorders>
              <w:top w:val="nil"/>
              <w:left w:val="nil"/>
              <w:bottom w:val="single" w:sz="4" w:space="0" w:color="auto"/>
              <w:right w:val="single" w:sz="8"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 xml:space="preserve"> malla  PE</w:t>
            </w:r>
          </w:p>
        </w:tc>
      </w:tr>
      <w:tr w:rsidR="00E3105F" w:rsidRPr="00960E8E" w:rsidTr="00F103DF">
        <w:trPr>
          <w:trHeight w:val="20"/>
        </w:trPr>
        <w:tc>
          <w:tcPr>
            <w:tcW w:w="1349" w:type="dxa"/>
            <w:tcBorders>
              <w:top w:val="nil"/>
              <w:left w:val="single" w:sz="8" w:space="0" w:color="auto"/>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4"/>
                <w:szCs w:val="24"/>
                <w:lang w:eastAsia="es-ES"/>
              </w:rPr>
            </w:pPr>
            <w:r w:rsidRPr="00960E8E">
              <w:rPr>
                <w:rFonts w:ascii="Arial" w:eastAsia="Times New Roman" w:hAnsi="Arial" w:cs="Arial"/>
                <w:b/>
                <w:bCs/>
                <w:color w:val="000000"/>
                <w:sz w:val="24"/>
                <w:szCs w:val="24"/>
                <w:lang w:eastAsia="es-ES"/>
              </w:rPr>
              <w:t>3</w:t>
            </w:r>
          </w:p>
        </w:tc>
        <w:tc>
          <w:tcPr>
            <w:tcW w:w="1786"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0</w:t>
            </w:r>
          </w:p>
        </w:tc>
        <w:tc>
          <w:tcPr>
            <w:tcW w:w="1742"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0</w:t>
            </w:r>
          </w:p>
        </w:tc>
        <w:tc>
          <w:tcPr>
            <w:tcW w:w="1831"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45</w:t>
            </w:r>
          </w:p>
        </w:tc>
        <w:tc>
          <w:tcPr>
            <w:tcW w:w="1451" w:type="dxa"/>
            <w:tcBorders>
              <w:top w:val="nil"/>
              <w:left w:val="nil"/>
              <w:bottom w:val="single" w:sz="4" w:space="0" w:color="auto"/>
              <w:right w:val="single" w:sz="8"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 xml:space="preserve"> malla  PE</w:t>
            </w:r>
          </w:p>
        </w:tc>
      </w:tr>
      <w:tr w:rsidR="00E3105F" w:rsidRPr="00960E8E" w:rsidTr="00F103DF">
        <w:trPr>
          <w:trHeight w:val="20"/>
        </w:trPr>
        <w:tc>
          <w:tcPr>
            <w:tcW w:w="1349" w:type="dxa"/>
            <w:tcBorders>
              <w:top w:val="nil"/>
              <w:left w:val="single" w:sz="8" w:space="0" w:color="auto"/>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4"/>
                <w:szCs w:val="24"/>
                <w:lang w:eastAsia="es-ES"/>
              </w:rPr>
            </w:pPr>
            <w:r w:rsidRPr="00960E8E">
              <w:rPr>
                <w:rFonts w:ascii="Arial" w:eastAsia="Times New Roman" w:hAnsi="Arial" w:cs="Arial"/>
                <w:b/>
                <w:bCs/>
                <w:color w:val="000000"/>
                <w:sz w:val="24"/>
                <w:szCs w:val="24"/>
                <w:lang w:eastAsia="es-ES"/>
              </w:rPr>
              <w:t>4</w:t>
            </w:r>
          </w:p>
        </w:tc>
        <w:tc>
          <w:tcPr>
            <w:tcW w:w="1786"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1</w:t>
            </w:r>
          </w:p>
        </w:tc>
        <w:tc>
          <w:tcPr>
            <w:tcW w:w="1742"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1</w:t>
            </w:r>
          </w:p>
        </w:tc>
        <w:tc>
          <w:tcPr>
            <w:tcW w:w="1831"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1</w:t>
            </w:r>
          </w:p>
        </w:tc>
        <w:tc>
          <w:tcPr>
            <w:tcW w:w="1451" w:type="dxa"/>
            <w:tcBorders>
              <w:top w:val="nil"/>
              <w:left w:val="nil"/>
              <w:bottom w:val="single" w:sz="4" w:space="0" w:color="auto"/>
              <w:right w:val="single" w:sz="8"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 xml:space="preserve"> malla PE</w:t>
            </w:r>
          </w:p>
        </w:tc>
      </w:tr>
      <w:tr w:rsidR="00E3105F" w:rsidRPr="00960E8E" w:rsidTr="00F103DF">
        <w:trPr>
          <w:trHeight w:val="20"/>
        </w:trPr>
        <w:tc>
          <w:tcPr>
            <w:tcW w:w="1349" w:type="dxa"/>
            <w:tcBorders>
              <w:top w:val="nil"/>
              <w:left w:val="single" w:sz="8" w:space="0" w:color="auto"/>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4"/>
                <w:szCs w:val="24"/>
                <w:lang w:eastAsia="es-ES"/>
              </w:rPr>
            </w:pPr>
            <w:r w:rsidRPr="00960E8E">
              <w:rPr>
                <w:rFonts w:ascii="Arial" w:eastAsia="Times New Roman" w:hAnsi="Arial" w:cs="Arial"/>
                <w:b/>
                <w:bCs/>
                <w:color w:val="000000"/>
                <w:sz w:val="24"/>
                <w:szCs w:val="24"/>
                <w:lang w:eastAsia="es-ES"/>
              </w:rPr>
              <w:t>5</w:t>
            </w:r>
          </w:p>
        </w:tc>
        <w:tc>
          <w:tcPr>
            <w:tcW w:w="1786"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4</w:t>
            </w:r>
          </w:p>
        </w:tc>
        <w:tc>
          <w:tcPr>
            <w:tcW w:w="1742"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30</w:t>
            </w:r>
          </w:p>
        </w:tc>
        <w:tc>
          <w:tcPr>
            <w:tcW w:w="1831"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90</w:t>
            </w:r>
          </w:p>
        </w:tc>
        <w:tc>
          <w:tcPr>
            <w:tcW w:w="1451" w:type="dxa"/>
            <w:tcBorders>
              <w:top w:val="nil"/>
              <w:left w:val="nil"/>
              <w:bottom w:val="single" w:sz="4" w:space="0" w:color="auto"/>
              <w:right w:val="single" w:sz="8"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 xml:space="preserve"> malla PE</w:t>
            </w:r>
          </w:p>
        </w:tc>
      </w:tr>
      <w:tr w:rsidR="00E3105F" w:rsidRPr="00960E8E" w:rsidTr="00F103DF">
        <w:trPr>
          <w:trHeight w:val="20"/>
        </w:trPr>
        <w:tc>
          <w:tcPr>
            <w:tcW w:w="1349" w:type="dxa"/>
            <w:tcBorders>
              <w:top w:val="nil"/>
              <w:left w:val="single" w:sz="8" w:space="0" w:color="auto"/>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4"/>
                <w:szCs w:val="24"/>
                <w:lang w:eastAsia="es-ES"/>
              </w:rPr>
            </w:pPr>
            <w:r w:rsidRPr="00960E8E">
              <w:rPr>
                <w:rFonts w:ascii="Arial" w:eastAsia="Times New Roman" w:hAnsi="Arial" w:cs="Arial"/>
                <w:b/>
                <w:bCs/>
                <w:color w:val="000000"/>
                <w:sz w:val="24"/>
                <w:szCs w:val="24"/>
                <w:lang w:eastAsia="es-ES"/>
              </w:rPr>
              <w:t>6</w:t>
            </w:r>
          </w:p>
        </w:tc>
        <w:tc>
          <w:tcPr>
            <w:tcW w:w="1786"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2</w:t>
            </w:r>
          </w:p>
        </w:tc>
        <w:tc>
          <w:tcPr>
            <w:tcW w:w="1742"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15</w:t>
            </w:r>
          </w:p>
        </w:tc>
        <w:tc>
          <w:tcPr>
            <w:tcW w:w="1831" w:type="dxa"/>
            <w:tcBorders>
              <w:top w:val="nil"/>
              <w:left w:val="nil"/>
              <w:bottom w:val="single" w:sz="4"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45</w:t>
            </w:r>
          </w:p>
        </w:tc>
        <w:tc>
          <w:tcPr>
            <w:tcW w:w="1451" w:type="dxa"/>
            <w:tcBorders>
              <w:top w:val="nil"/>
              <w:left w:val="nil"/>
              <w:bottom w:val="single" w:sz="4" w:space="0" w:color="auto"/>
              <w:right w:val="single" w:sz="8"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 xml:space="preserve"> caja madera</w:t>
            </w:r>
          </w:p>
        </w:tc>
      </w:tr>
      <w:tr w:rsidR="00E3105F" w:rsidRPr="00960E8E" w:rsidTr="00F103DF">
        <w:trPr>
          <w:trHeight w:val="20"/>
        </w:trPr>
        <w:tc>
          <w:tcPr>
            <w:tcW w:w="1349" w:type="dxa"/>
            <w:tcBorders>
              <w:top w:val="nil"/>
              <w:left w:val="single" w:sz="8" w:space="0" w:color="auto"/>
              <w:bottom w:val="single" w:sz="8"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4"/>
                <w:szCs w:val="24"/>
                <w:lang w:eastAsia="es-ES"/>
              </w:rPr>
            </w:pPr>
            <w:r w:rsidRPr="00960E8E">
              <w:rPr>
                <w:rFonts w:ascii="Arial" w:eastAsia="Times New Roman" w:hAnsi="Arial" w:cs="Arial"/>
                <w:b/>
                <w:bCs/>
                <w:color w:val="000000"/>
                <w:sz w:val="24"/>
                <w:szCs w:val="24"/>
                <w:lang w:eastAsia="es-ES"/>
              </w:rPr>
              <w:t>7</w:t>
            </w:r>
          </w:p>
        </w:tc>
        <w:tc>
          <w:tcPr>
            <w:tcW w:w="1786" w:type="dxa"/>
            <w:tcBorders>
              <w:top w:val="nil"/>
              <w:left w:val="nil"/>
              <w:bottom w:val="single" w:sz="8"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2</w:t>
            </w:r>
          </w:p>
        </w:tc>
        <w:tc>
          <w:tcPr>
            <w:tcW w:w="1742" w:type="dxa"/>
            <w:tcBorders>
              <w:top w:val="nil"/>
              <w:left w:val="nil"/>
              <w:bottom w:val="single" w:sz="8"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15</w:t>
            </w:r>
          </w:p>
        </w:tc>
        <w:tc>
          <w:tcPr>
            <w:tcW w:w="1831" w:type="dxa"/>
            <w:tcBorders>
              <w:top w:val="nil"/>
              <w:left w:val="nil"/>
              <w:bottom w:val="single" w:sz="8" w:space="0" w:color="auto"/>
              <w:right w:val="single" w:sz="4"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45</w:t>
            </w:r>
          </w:p>
        </w:tc>
        <w:tc>
          <w:tcPr>
            <w:tcW w:w="1451" w:type="dxa"/>
            <w:tcBorders>
              <w:top w:val="nil"/>
              <w:left w:val="nil"/>
              <w:bottom w:val="single" w:sz="8" w:space="0" w:color="auto"/>
              <w:right w:val="single" w:sz="8" w:space="0" w:color="auto"/>
            </w:tcBorders>
            <w:shd w:val="clear" w:color="auto" w:fill="auto"/>
            <w:noWrap/>
            <w:vAlign w:val="bottom"/>
            <w:hideMark/>
          </w:tcPr>
          <w:p w:rsidR="00E3105F" w:rsidRPr="00960E8E" w:rsidRDefault="00E3105F" w:rsidP="00E3105F">
            <w:pPr>
              <w:spacing w:before="0" w:beforeAutospacing="0" w:after="0" w:afterAutospacing="0"/>
              <w:jc w:val="center"/>
              <w:rPr>
                <w:rFonts w:ascii="Arial" w:eastAsia="Times New Roman" w:hAnsi="Arial" w:cs="Arial"/>
                <w:b/>
                <w:bCs/>
                <w:color w:val="000000"/>
                <w:sz w:val="20"/>
                <w:szCs w:val="20"/>
                <w:lang w:eastAsia="es-ES"/>
              </w:rPr>
            </w:pPr>
            <w:r w:rsidRPr="00960E8E">
              <w:rPr>
                <w:rFonts w:ascii="Arial" w:eastAsia="Times New Roman" w:hAnsi="Arial" w:cs="Arial"/>
                <w:b/>
                <w:bCs/>
                <w:color w:val="000000"/>
                <w:sz w:val="20"/>
                <w:szCs w:val="20"/>
                <w:lang w:eastAsia="es-ES"/>
              </w:rPr>
              <w:t xml:space="preserve"> caja cartón</w:t>
            </w:r>
          </w:p>
        </w:tc>
      </w:tr>
    </w:tbl>
    <w:p w:rsidR="00E3105F" w:rsidRPr="00960E8E" w:rsidRDefault="00E3105F" w:rsidP="00FC5471">
      <w:pPr>
        <w:contextualSpacing/>
        <w:rPr>
          <w:rFonts w:ascii="Arial" w:hAnsi="Arial" w:cs="Arial"/>
          <w:sz w:val="20"/>
          <w:szCs w:val="20"/>
        </w:rPr>
      </w:pPr>
    </w:p>
    <w:p w:rsidR="00691CDA" w:rsidRDefault="00691CDA" w:rsidP="00691CDA">
      <w:pPr>
        <w:ind w:firstLine="340"/>
        <w:contextualSpacing/>
        <w:rPr>
          <w:rFonts w:ascii="Arial" w:hAnsi="Arial" w:cs="Arial"/>
          <w:sz w:val="24"/>
          <w:szCs w:val="24"/>
        </w:rPr>
      </w:pPr>
      <w:r w:rsidRPr="00B77210">
        <w:rPr>
          <w:rFonts w:ascii="Arial" w:hAnsi="Arial" w:cs="Arial"/>
          <w:sz w:val="24"/>
          <w:szCs w:val="24"/>
        </w:rPr>
        <w:t xml:space="preserve">Los datos primarios y secundarios obtenidos se tratan con el software </w:t>
      </w:r>
      <w:proofErr w:type="spellStart"/>
      <w:r w:rsidRPr="00B77210">
        <w:rPr>
          <w:rFonts w:ascii="Arial" w:hAnsi="Arial" w:cs="Arial"/>
          <w:sz w:val="24"/>
          <w:szCs w:val="24"/>
        </w:rPr>
        <w:t>GaBi</w:t>
      </w:r>
      <w:proofErr w:type="spellEnd"/>
      <w:r>
        <w:rPr>
          <w:rFonts w:ascii="Arial" w:hAnsi="Arial" w:cs="Arial"/>
          <w:sz w:val="24"/>
          <w:szCs w:val="24"/>
        </w:rPr>
        <w:t xml:space="preserve"> 6.0 (</w:t>
      </w:r>
      <w:proofErr w:type="spellStart"/>
      <w:r>
        <w:rPr>
          <w:rFonts w:ascii="Arial" w:hAnsi="Arial" w:cs="Arial"/>
          <w:sz w:val="24"/>
          <w:szCs w:val="24"/>
        </w:rPr>
        <w:t>GaBi</w:t>
      </w:r>
      <w:proofErr w:type="spellEnd"/>
      <w:r>
        <w:rPr>
          <w:rFonts w:ascii="Arial" w:hAnsi="Arial" w:cs="Arial"/>
          <w:sz w:val="24"/>
          <w:szCs w:val="24"/>
        </w:rPr>
        <w:t xml:space="preserve"> TS, Stuttgart, Alemania)</w:t>
      </w:r>
      <w:r w:rsidRPr="00B77210">
        <w:rPr>
          <w:rFonts w:ascii="Arial" w:hAnsi="Arial" w:cs="Arial"/>
          <w:sz w:val="24"/>
          <w:szCs w:val="24"/>
        </w:rPr>
        <w:t xml:space="preserve">, diseñado para llevar a cabo análisis </w:t>
      </w:r>
      <w:r>
        <w:rPr>
          <w:rFonts w:ascii="Arial" w:hAnsi="Arial" w:cs="Arial"/>
          <w:sz w:val="24"/>
          <w:szCs w:val="24"/>
        </w:rPr>
        <w:t xml:space="preserve">ambiental </w:t>
      </w:r>
      <w:r w:rsidRPr="00B77210">
        <w:rPr>
          <w:rFonts w:ascii="Arial" w:hAnsi="Arial" w:cs="Arial"/>
          <w:sz w:val="24"/>
          <w:szCs w:val="24"/>
        </w:rPr>
        <w:t>de ciclo de vida.</w:t>
      </w:r>
    </w:p>
    <w:p w:rsidR="006C0804" w:rsidRPr="006C0804" w:rsidRDefault="006C0804" w:rsidP="00691CDA">
      <w:pPr>
        <w:ind w:firstLine="340"/>
        <w:contextualSpacing/>
        <w:rPr>
          <w:rFonts w:ascii="Arial" w:hAnsi="Arial" w:cs="Arial"/>
          <w:sz w:val="24"/>
          <w:szCs w:val="24"/>
        </w:rPr>
      </w:pPr>
      <w:r>
        <w:rPr>
          <w:rFonts w:ascii="Arial" w:hAnsi="Arial" w:cs="Arial"/>
          <w:sz w:val="24"/>
          <w:szCs w:val="24"/>
        </w:rPr>
        <w:t>Todas las cámaras de los escenarios tienen un volumen de 500 m</w:t>
      </w:r>
      <w:r>
        <w:rPr>
          <w:rFonts w:ascii="Arial" w:hAnsi="Arial" w:cs="Arial"/>
          <w:sz w:val="24"/>
          <w:szCs w:val="24"/>
          <w:vertAlign w:val="superscript"/>
        </w:rPr>
        <w:t>3</w:t>
      </w:r>
      <w:r>
        <w:rPr>
          <w:rFonts w:ascii="Arial" w:hAnsi="Arial" w:cs="Arial"/>
          <w:sz w:val="24"/>
          <w:szCs w:val="24"/>
        </w:rPr>
        <w:t>.</w:t>
      </w:r>
    </w:p>
    <w:p w:rsidR="00215B9F" w:rsidRDefault="00215B9F" w:rsidP="00840E75">
      <w:pPr>
        <w:contextualSpacing/>
        <w:rPr>
          <w:rFonts w:ascii="Arial" w:hAnsi="Arial" w:cs="Arial"/>
          <w:sz w:val="24"/>
          <w:szCs w:val="24"/>
        </w:rPr>
      </w:pPr>
    </w:p>
    <w:p w:rsidR="00B11C12" w:rsidRDefault="00655F94" w:rsidP="00770B4C">
      <w:pPr>
        <w:pStyle w:val="Prrafodelista"/>
        <w:numPr>
          <w:ilvl w:val="0"/>
          <w:numId w:val="13"/>
        </w:numPr>
        <w:rPr>
          <w:rFonts w:ascii="Arial" w:hAnsi="Arial" w:cs="Arial"/>
          <w:b/>
          <w:sz w:val="24"/>
          <w:szCs w:val="24"/>
        </w:rPr>
      </w:pPr>
      <w:r w:rsidRPr="007B1158">
        <w:rPr>
          <w:rFonts w:ascii="Arial" w:hAnsi="Arial" w:cs="Arial"/>
          <w:b/>
          <w:sz w:val="24"/>
          <w:szCs w:val="24"/>
        </w:rPr>
        <w:t>RESULTADOS</w:t>
      </w:r>
      <w:r w:rsidR="00B11C12">
        <w:rPr>
          <w:rFonts w:ascii="Arial" w:hAnsi="Arial" w:cs="Arial"/>
          <w:b/>
          <w:sz w:val="24"/>
          <w:szCs w:val="24"/>
        </w:rPr>
        <w:t xml:space="preserve"> </w:t>
      </w:r>
    </w:p>
    <w:p w:rsidR="00691CDA" w:rsidRDefault="00691CDA" w:rsidP="00691CDA">
      <w:pPr>
        <w:pStyle w:val="Prrafodelista"/>
        <w:ind w:left="1080"/>
        <w:rPr>
          <w:rFonts w:ascii="Arial" w:hAnsi="Arial" w:cs="Arial"/>
          <w:b/>
          <w:sz w:val="24"/>
          <w:szCs w:val="24"/>
        </w:rPr>
      </w:pPr>
    </w:p>
    <w:p w:rsidR="007F0EE8" w:rsidRPr="00B11C12" w:rsidRDefault="006D6387" w:rsidP="00B11C12">
      <w:pPr>
        <w:ind w:firstLine="340"/>
        <w:contextualSpacing/>
        <w:rPr>
          <w:rFonts w:ascii="Arial" w:hAnsi="Arial" w:cs="Arial"/>
          <w:sz w:val="24"/>
          <w:szCs w:val="24"/>
        </w:rPr>
      </w:pPr>
      <w:r w:rsidRPr="00B11C12">
        <w:rPr>
          <w:rFonts w:ascii="Arial" w:hAnsi="Arial" w:cs="Arial"/>
          <w:sz w:val="24"/>
          <w:szCs w:val="24"/>
        </w:rPr>
        <w:t xml:space="preserve">La </w:t>
      </w:r>
      <w:r w:rsidR="00691CDA">
        <w:rPr>
          <w:rFonts w:ascii="Arial" w:hAnsi="Arial" w:cs="Arial"/>
          <w:sz w:val="24"/>
          <w:szCs w:val="24"/>
        </w:rPr>
        <w:t>e</w:t>
      </w:r>
      <w:r w:rsidR="00D014AE" w:rsidRPr="00B11C12">
        <w:rPr>
          <w:rFonts w:ascii="Arial" w:hAnsi="Arial" w:cs="Arial"/>
          <w:sz w:val="24"/>
          <w:szCs w:val="24"/>
        </w:rPr>
        <w:t>valuación de impacto</w:t>
      </w:r>
      <w:r w:rsidRPr="00B11C12">
        <w:rPr>
          <w:rFonts w:ascii="Arial" w:hAnsi="Arial" w:cs="Arial"/>
          <w:sz w:val="24"/>
          <w:szCs w:val="24"/>
        </w:rPr>
        <w:t xml:space="preserve"> de ciclo de vida tiene como propósito evaluar los resultados del análisis del inventario de ciclo de vida de un sistema para comprender mejor su significado ambiental.</w:t>
      </w:r>
    </w:p>
    <w:p w:rsidR="00655F94" w:rsidRPr="00B77210" w:rsidRDefault="00D014AE" w:rsidP="00FC5471">
      <w:pPr>
        <w:ind w:firstLine="340"/>
        <w:contextualSpacing/>
        <w:rPr>
          <w:rFonts w:ascii="Arial" w:hAnsi="Arial" w:cs="Arial"/>
          <w:sz w:val="24"/>
          <w:szCs w:val="24"/>
        </w:rPr>
      </w:pPr>
      <w:r>
        <w:rPr>
          <w:rFonts w:ascii="Arial" w:hAnsi="Arial" w:cs="Arial"/>
          <w:sz w:val="24"/>
          <w:szCs w:val="24"/>
        </w:rPr>
        <w:t>En este estudio la categoría de impacto</w:t>
      </w:r>
      <w:r w:rsidR="00895187">
        <w:rPr>
          <w:rFonts w:ascii="Arial" w:hAnsi="Arial" w:cs="Arial"/>
          <w:sz w:val="24"/>
          <w:szCs w:val="24"/>
        </w:rPr>
        <w:t xml:space="preserve"> que nos interesa es el calentamiento global que está</w:t>
      </w:r>
      <w:r>
        <w:rPr>
          <w:rFonts w:ascii="Arial" w:hAnsi="Arial" w:cs="Arial"/>
          <w:sz w:val="24"/>
          <w:szCs w:val="24"/>
        </w:rPr>
        <w:t xml:space="preserve"> </w:t>
      </w:r>
      <w:r w:rsidR="00895187">
        <w:rPr>
          <w:rFonts w:ascii="Arial" w:hAnsi="Arial" w:cs="Arial"/>
          <w:sz w:val="24"/>
          <w:szCs w:val="24"/>
        </w:rPr>
        <w:t>causada por el aumento de la concentración</w:t>
      </w:r>
      <w:r>
        <w:rPr>
          <w:rFonts w:ascii="Arial" w:hAnsi="Arial" w:cs="Arial"/>
          <w:sz w:val="24"/>
          <w:szCs w:val="24"/>
        </w:rPr>
        <w:t xml:space="preserve"> </w:t>
      </w:r>
      <w:r w:rsidR="00895187">
        <w:rPr>
          <w:rFonts w:ascii="Arial" w:hAnsi="Arial" w:cs="Arial"/>
          <w:sz w:val="24"/>
          <w:szCs w:val="24"/>
        </w:rPr>
        <w:t xml:space="preserve">atmosférica de </w:t>
      </w:r>
      <w:r>
        <w:rPr>
          <w:rFonts w:ascii="Arial" w:hAnsi="Arial" w:cs="Arial"/>
          <w:sz w:val="24"/>
          <w:szCs w:val="24"/>
        </w:rPr>
        <w:t xml:space="preserve">gases de efecto invernadero. </w:t>
      </w:r>
      <w:r w:rsidR="00895187">
        <w:rPr>
          <w:rFonts w:ascii="Arial" w:hAnsi="Arial" w:cs="Arial"/>
          <w:sz w:val="24"/>
          <w:szCs w:val="24"/>
        </w:rPr>
        <w:t>Los resultados se dan en producción de GEI, tomando como indicador kg CO</w:t>
      </w:r>
      <w:r w:rsidR="00895187" w:rsidRPr="00B11C12">
        <w:rPr>
          <w:rFonts w:ascii="Arial" w:hAnsi="Arial" w:cs="Arial"/>
          <w:sz w:val="24"/>
          <w:szCs w:val="24"/>
        </w:rPr>
        <w:t>2-</w:t>
      </w:r>
      <w:r w:rsidR="00895187">
        <w:rPr>
          <w:rFonts w:ascii="Arial" w:hAnsi="Arial" w:cs="Arial"/>
          <w:sz w:val="24"/>
          <w:szCs w:val="24"/>
        </w:rPr>
        <w:t xml:space="preserve"> </w:t>
      </w:r>
      <w:proofErr w:type="spellStart"/>
      <w:r w:rsidR="00691CDA">
        <w:rPr>
          <w:rFonts w:ascii="Arial" w:hAnsi="Arial" w:cs="Arial"/>
          <w:sz w:val="24"/>
          <w:szCs w:val="24"/>
        </w:rPr>
        <w:t>eq</w:t>
      </w:r>
      <w:proofErr w:type="spellEnd"/>
      <w:r w:rsidR="00691CDA">
        <w:rPr>
          <w:rFonts w:ascii="Arial" w:hAnsi="Arial" w:cs="Arial"/>
          <w:sz w:val="24"/>
          <w:szCs w:val="24"/>
        </w:rPr>
        <w:t>.</w:t>
      </w:r>
      <w:r w:rsidR="00895187">
        <w:rPr>
          <w:rFonts w:ascii="Arial" w:hAnsi="Arial" w:cs="Arial"/>
          <w:sz w:val="24"/>
          <w:szCs w:val="24"/>
        </w:rPr>
        <w:t xml:space="preserve"> </w:t>
      </w:r>
    </w:p>
    <w:p w:rsidR="009D0FFA" w:rsidRDefault="009D0FFA" w:rsidP="00B77210">
      <w:pPr>
        <w:ind w:firstLine="340"/>
        <w:contextualSpacing/>
        <w:rPr>
          <w:rFonts w:ascii="Arial" w:hAnsi="Arial" w:cs="Arial"/>
          <w:sz w:val="24"/>
          <w:szCs w:val="24"/>
        </w:rPr>
      </w:pPr>
    </w:p>
    <w:p w:rsidR="00691CDA" w:rsidRDefault="00034C28" w:rsidP="00691CDA">
      <w:pPr>
        <w:ind w:firstLine="340"/>
        <w:contextualSpacing/>
        <w:rPr>
          <w:rFonts w:ascii="Arial" w:hAnsi="Arial" w:cs="Arial"/>
          <w:b/>
          <w:sz w:val="24"/>
          <w:szCs w:val="24"/>
        </w:rPr>
      </w:pPr>
      <w:r>
        <w:rPr>
          <w:rFonts w:ascii="Arial" w:hAnsi="Arial" w:cs="Arial"/>
          <w:b/>
          <w:sz w:val="24"/>
          <w:szCs w:val="24"/>
        </w:rPr>
        <w:t>4.1</w:t>
      </w:r>
      <w:r w:rsidR="00FC5471">
        <w:rPr>
          <w:rFonts w:ascii="Arial" w:hAnsi="Arial" w:cs="Arial"/>
          <w:b/>
          <w:sz w:val="24"/>
          <w:szCs w:val="24"/>
        </w:rPr>
        <w:t xml:space="preserve">. </w:t>
      </w:r>
      <w:r w:rsidR="00691CDA">
        <w:rPr>
          <w:rFonts w:ascii="Arial" w:hAnsi="Arial" w:cs="Arial"/>
          <w:b/>
          <w:sz w:val="24"/>
          <w:szCs w:val="24"/>
        </w:rPr>
        <w:t xml:space="preserve">Huella de carbono de las operaciones </w:t>
      </w:r>
      <w:proofErr w:type="spellStart"/>
      <w:r w:rsidR="00691CDA">
        <w:rPr>
          <w:rFonts w:ascii="Arial" w:hAnsi="Arial" w:cs="Arial"/>
          <w:b/>
          <w:sz w:val="24"/>
          <w:szCs w:val="24"/>
        </w:rPr>
        <w:t>poscosecha</w:t>
      </w:r>
      <w:proofErr w:type="spellEnd"/>
    </w:p>
    <w:p w:rsidR="00691CDA" w:rsidRDefault="00691CDA" w:rsidP="00691CDA">
      <w:pPr>
        <w:ind w:firstLine="340"/>
        <w:contextualSpacing/>
        <w:rPr>
          <w:rFonts w:ascii="Arial" w:hAnsi="Arial" w:cs="Arial"/>
          <w:b/>
          <w:sz w:val="24"/>
          <w:szCs w:val="24"/>
        </w:rPr>
      </w:pPr>
    </w:p>
    <w:p w:rsidR="00215B9F" w:rsidRDefault="00691CDA" w:rsidP="00691CDA">
      <w:pPr>
        <w:ind w:firstLine="340"/>
        <w:contextualSpacing/>
        <w:rPr>
          <w:rFonts w:ascii="Arial" w:hAnsi="Arial" w:cs="Arial"/>
          <w:sz w:val="24"/>
          <w:szCs w:val="24"/>
        </w:rPr>
      </w:pPr>
      <w:r>
        <w:rPr>
          <w:rFonts w:ascii="Arial" w:hAnsi="Arial" w:cs="Arial"/>
          <w:sz w:val="24"/>
          <w:szCs w:val="24"/>
        </w:rPr>
        <w:t>Teniendo en cuenta el escenario 2, que tiene tiempos medios de almacenamiento en cámaras y malla de PE como envase, s</w:t>
      </w:r>
      <w:r w:rsidR="006D6387">
        <w:rPr>
          <w:rFonts w:ascii="Arial" w:hAnsi="Arial" w:cs="Arial"/>
          <w:sz w:val="24"/>
          <w:szCs w:val="24"/>
        </w:rPr>
        <w:t>i analizamos los resu</w:t>
      </w:r>
      <w:r w:rsidR="00895187">
        <w:rPr>
          <w:rFonts w:ascii="Arial" w:hAnsi="Arial" w:cs="Arial"/>
          <w:sz w:val="24"/>
          <w:szCs w:val="24"/>
        </w:rPr>
        <w:t xml:space="preserve">ltados de cada operación </w:t>
      </w:r>
      <w:r w:rsidR="006D6387">
        <w:rPr>
          <w:rFonts w:ascii="Arial" w:hAnsi="Arial" w:cs="Arial"/>
          <w:sz w:val="24"/>
          <w:szCs w:val="24"/>
        </w:rPr>
        <w:t xml:space="preserve">observamos que el mayor </w:t>
      </w:r>
      <w:r w:rsidR="00DA640A">
        <w:rPr>
          <w:rFonts w:ascii="Arial" w:hAnsi="Arial" w:cs="Arial"/>
          <w:sz w:val="24"/>
          <w:szCs w:val="24"/>
        </w:rPr>
        <w:t xml:space="preserve">potencial de calentamiento global lo tiene la </w:t>
      </w:r>
      <w:r w:rsidR="00DA640A" w:rsidRPr="00595103">
        <w:rPr>
          <w:rFonts w:ascii="Arial" w:hAnsi="Arial" w:cs="Arial"/>
          <w:i/>
          <w:sz w:val="24"/>
          <w:szCs w:val="24"/>
        </w:rPr>
        <w:t>refrigeración II</w:t>
      </w:r>
      <w:r w:rsidR="00C63F5B">
        <w:rPr>
          <w:rFonts w:ascii="Arial" w:hAnsi="Arial" w:cs="Arial"/>
          <w:i/>
          <w:sz w:val="24"/>
          <w:szCs w:val="24"/>
        </w:rPr>
        <w:t xml:space="preserve"> </w:t>
      </w:r>
      <w:r w:rsidR="00C63F5B" w:rsidRPr="00C85615">
        <w:rPr>
          <w:rFonts w:ascii="Arial" w:hAnsi="Arial" w:cs="Arial"/>
          <w:sz w:val="24"/>
          <w:szCs w:val="24"/>
        </w:rPr>
        <w:t>(50,9%</w:t>
      </w:r>
      <w:r w:rsidR="00C63F5B">
        <w:rPr>
          <w:rFonts w:ascii="Arial" w:hAnsi="Arial" w:cs="Arial"/>
          <w:i/>
          <w:sz w:val="24"/>
          <w:szCs w:val="24"/>
        </w:rPr>
        <w:t>)</w:t>
      </w:r>
      <w:r w:rsidR="00C85615">
        <w:rPr>
          <w:rFonts w:ascii="Arial" w:hAnsi="Arial" w:cs="Arial"/>
          <w:i/>
          <w:sz w:val="24"/>
          <w:szCs w:val="24"/>
        </w:rPr>
        <w:t xml:space="preserve">, </w:t>
      </w:r>
      <w:r w:rsidR="00C85615">
        <w:rPr>
          <w:rFonts w:ascii="Arial" w:hAnsi="Arial" w:cs="Arial"/>
          <w:sz w:val="24"/>
          <w:szCs w:val="24"/>
        </w:rPr>
        <w:t>e</w:t>
      </w:r>
      <w:r w:rsidR="00492854">
        <w:rPr>
          <w:rFonts w:ascii="Arial" w:hAnsi="Arial" w:cs="Arial"/>
          <w:sz w:val="24"/>
          <w:szCs w:val="24"/>
        </w:rPr>
        <w:t>s decir, la refrigeración de las clementinas</w:t>
      </w:r>
      <w:r w:rsidR="00B36D20">
        <w:rPr>
          <w:rFonts w:ascii="Arial" w:hAnsi="Arial" w:cs="Arial"/>
          <w:sz w:val="24"/>
          <w:szCs w:val="24"/>
        </w:rPr>
        <w:t xml:space="preserve"> tras su confección en la línea</w:t>
      </w:r>
      <w:r w:rsidR="00DA640A">
        <w:rPr>
          <w:rFonts w:ascii="Arial" w:hAnsi="Arial" w:cs="Arial"/>
          <w:sz w:val="24"/>
          <w:szCs w:val="24"/>
        </w:rPr>
        <w:t xml:space="preserve"> </w:t>
      </w:r>
      <w:r w:rsidR="00B36D20">
        <w:rPr>
          <w:rFonts w:ascii="Arial" w:hAnsi="Arial" w:cs="Arial"/>
          <w:sz w:val="24"/>
          <w:szCs w:val="24"/>
        </w:rPr>
        <w:t>(Figura 3</w:t>
      </w:r>
      <w:r w:rsidR="00B77210">
        <w:rPr>
          <w:rFonts w:ascii="Arial" w:hAnsi="Arial" w:cs="Arial"/>
          <w:sz w:val="24"/>
          <w:szCs w:val="24"/>
        </w:rPr>
        <w:t>)</w:t>
      </w:r>
      <w:r w:rsidR="00B36D20">
        <w:rPr>
          <w:rFonts w:ascii="Arial" w:hAnsi="Arial" w:cs="Arial"/>
          <w:sz w:val="24"/>
          <w:szCs w:val="24"/>
        </w:rPr>
        <w:t xml:space="preserve">, </w:t>
      </w:r>
      <w:r w:rsidR="00DA640A">
        <w:rPr>
          <w:rFonts w:ascii="Arial" w:hAnsi="Arial" w:cs="Arial"/>
          <w:sz w:val="24"/>
          <w:szCs w:val="24"/>
        </w:rPr>
        <w:t xml:space="preserve">Esto es debido </w:t>
      </w:r>
      <w:r w:rsidR="000E55B3">
        <w:rPr>
          <w:rFonts w:ascii="Arial" w:hAnsi="Arial" w:cs="Arial"/>
          <w:sz w:val="24"/>
          <w:szCs w:val="24"/>
        </w:rPr>
        <w:t>a</w:t>
      </w:r>
      <w:r w:rsidR="00D105CE">
        <w:rPr>
          <w:rFonts w:ascii="Arial" w:hAnsi="Arial" w:cs="Arial"/>
          <w:sz w:val="24"/>
          <w:szCs w:val="24"/>
        </w:rPr>
        <w:t>l alto con</w:t>
      </w:r>
      <w:r w:rsidR="00215B9F">
        <w:rPr>
          <w:rFonts w:ascii="Arial" w:hAnsi="Arial" w:cs="Arial"/>
          <w:sz w:val="24"/>
          <w:szCs w:val="24"/>
        </w:rPr>
        <w:t>s</w:t>
      </w:r>
      <w:r w:rsidR="00B36D20">
        <w:rPr>
          <w:rFonts w:ascii="Arial" w:hAnsi="Arial" w:cs="Arial"/>
          <w:sz w:val="24"/>
          <w:szCs w:val="24"/>
        </w:rPr>
        <w:t>umo energé</w:t>
      </w:r>
      <w:r w:rsidR="00C85615">
        <w:rPr>
          <w:rFonts w:ascii="Arial" w:hAnsi="Arial" w:cs="Arial"/>
          <w:sz w:val="24"/>
          <w:szCs w:val="24"/>
        </w:rPr>
        <w:t>tico de este proceso ya que se h</w:t>
      </w:r>
      <w:r w:rsidR="00B36D20">
        <w:rPr>
          <w:rFonts w:ascii="Arial" w:hAnsi="Arial" w:cs="Arial"/>
          <w:sz w:val="24"/>
          <w:szCs w:val="24"/>
        </w:rPr>
        <w:t>a considerado</w:t>
      </w:r>
      <w:r w:rsidR="00215B9F">
        <w:rPr>
          <w:rFonts w:ascii="Arial" w:hAnsi="Arial" w:cs="Arial"/>
          <w:sz w:val="24"/>
          <w:szCs w:val="24"/>
        </w:rPr>
        <w:t xml:space="preserve"> un tiempo medio de conservación de 45 días.</w:t>
      </w:r>
    </w:p>
    <w:p w:rsidR="00895187" w:rsidRDefault="00895187" w:rsidP="00215B9F">
      <w:pPr>
        <w:contextualSpacing/>
        <w:rPr>
          <w:rFonts w:ascii="Arial" w:hAnsi="Arial" w:cs="Arial"/>
          <w:sz w:val="24"/>
          <w:szCs w:val="24"/>
        </w:rPr>
      </w:pPr>
    </w:p>
    <w:p w:rsidR="00F103DF" w:rsidRDefault="00C63F5B" w:rsidP="00F103DF">
      <w:pPr>
        <w:contextualSpacing/>
        <w:jc w:val="center"/>
        <w:rPr>
          <w:rFonts w:ascii="Arial" w:hAnsi="Arial" w:cs="Arial"/>
          <w:color w:val="000000" w:themeColor="text1"/>
          <w:sz w:val="20"/>
          <w:szCs w:val="20"/>
        </w:rPr>
      </w:pPr>
      <w:r w:rsidRPr="00C63F5B">
        <w:rPr>
          <w:rFonts w:ascii="Arial" w:hAnsi="Arial" w:cs="Arial"/>
          <w:noProof/>
          <w:color w:val="000000" w:themeColor="text1"/>
          <w:sz w:val="20"/>
          <w:szCs w:val="20"/>
          <w:lang w:eastAsia="es-ES"/>
        </w:rPr>
        <w:lastRenderedPageBreak/>
        <w:drawing>
          <wp:inline distT="0" distB="0" distL="0" distR="0">
            <wp:extent cx="4572000" cy="2744932"/>
            <wp:effectExtent l="19050" t="0" r="19050" b="0"/>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6DDC" w:rsidRDefault="00F103DF" w:rsidP="00237FB1">
      <w:pPr>
        <w:contextualSpacing/>
        <w:jc w:val="left"/>
        <w:rPr>
          <w:rFonts w:ascii="Arial" w:hAnsi="Arial" w:cs="Arial"/>
          <w:color w:val="000000" w:themeColor="text1"/>
          <w:sz w:val="20"/>
          <w:szCs w:val="20"/>
        </w:rPr>
      </w:pPr>
      <w:r>
        <w:rPr>
          <w:rFonts w:ascii="Arial" w:hAnsi="Arial" w:cs="Arial"/>
          <w:color w:val="000000" w:themeColor="text1"/>
          <w:sz w:val="20"/>
          <w:szCs w:val="20"/>
        </w:rPr>
        <w:t xml:space="preserve">                </w:t>
      </w:r>
      <w:bookmarkStart w:id="35" w:name="_GoBack"/>
      <w:r w:rsidR="00B77210" w:rsidRPr="00150EB3">
        <w:rPr>
          <w:rFonts w:ascii="Arial" w:hAnsi="Arial" w:cs="Arial"/>
          <w:b/>
          <w:color w:val="000000" w:themeColor="text1"/>
          <w:sz w:val="20"/>
          <w:szCs w:val="20"/>
        </w:rPr>
        <w:t>FIGURA 3</w:t>
      </w:r>
      <w:bookmarkEnd w:id="35"/>
      <w:r w:rsidR="00427F13" w:rsidRPr="00E953BB">
        <w:rPr>
          <w:rFonts w:ascii="Arial" w:hAnsi="Arial" w:cs="Arial"/>
          <w:color w:val="000000" w:themeColor="text1"/>
          <w:sz w:val="20"/>
          <w:szCs w:val="20"/>
        </w:rPr>
        <w:t>.</w:t>
      </w:r>
      <w:r w:rsidR="00D12E10">
        <w:rPr>
          <w:rFonts w:ascii="Arial" w:hAnsi="Arial" w:cs="Arial"/>
          <w:color w:val="000000" w:themeColor="text1"/>
          <w:sz w:val="20"/>
          <w:szCs w:val="20"/>
        </w:rPr>
        <w:t>Porcentaje de</w:t>
      </w:r>
      <w:r w:rsidR="00427F13" w:rsidRPr="00E953BB">
        <w:rPr>
          <w:rFonts w:ascii="Arial" w:hAnsi="Arial" w:cs="Arial"/>
          <w:color w:val="000000" w:themeColor="text1"/>
          <w:sz w:val="20"/>
          <w:szCs w:val="20"/>
        </w:rPr>
        <w:t xml:space="preserve"> </w:t>
      </w:r>
      <w:r w:rsidR="00D12E10">
        <w:rPr>
          <w:rFonts w:ascii="Arial" w:hAnsi="Arial" w:cs="Arial"/>
          <w:color w:val="000000" w:themeColor="text1"/>
          <w:sz w:val="20"/>
          <w:szCs w:val="20"/>
        </w:rPr>
        <w:t>h</w:t>
      </w:r>
      <w:r w:rsidR="00237FB1">
        <w:rPr>
          <w:rFonts w:ascii="Arial" w:hAnsi="Arial" w:cs="Arial"/>
          <w:color w:val="000000" w:themeColor="text1"/>
          <w:sz w:val="20"/>
          <w:szCs w:val="20"/>
        </w:rPr>
        <w:t xml:space="preserve">uella de carbono de las operaciones </w:t>
      </w:r>
      <w:proofErr w:type="spellStart"/>
      <w:r w:rsidR="00237FB1">
        <w:rPr>
          <w:rFonts w:ascii="Arial" w:hAnsi="Arial" w:cs="Arial"/>
          <w:color w:val="000000" w:themeColor="text1"/>
          <w:sz w:val="20"/>
          <w:szCs w:val="20"/>
        </w:rPr>
        <w:t>poscosecha</w:t>
      </w:r>
      <w:proofErr w:type="spellEnd"/>
      <w:r w:rsidR="00237FB1">
        <w:rPr>
          <w:rFonts w:ascii="Arial" w:hAnsi="Arial" w:cs="Arial"/>
          <w:color w:val="000000" w:themeColor="text1"/>
          <w:sz w:val="20"/>
          <w:szCs w:val="20"/>
        </w:rPr>
        <w:t>.</w:t>
      </w:r>
    </w:p>
    <w:p w:rsidR="00F103DF" w:rsidRPr="00F103DF" w:rsidRDefault="00F103DF" w:rsidP="00F103DF">
      <w:pPr>
        <w:contextualSpacing/>
        <w:jc w:val="left"/>
        <w:rPr>
          <w:rFonts w:ascii="Arial" w:hAnsi="Arial" w:cs="Arial"/>
          <w:sz w:val="24"/>
          <w:szCs w:val="24"/>
        </w:rPr>
      </w:pPr>
    </w:p>
    <w:p w:rsidR="009616F0" w:rsidRDefault="009616F0" w:rsidP="009616F0">
      <w:pPr>
        <w:ind w:firstLine="340"/>
        <w:contextualSpacing/>
        <w:rPr>
          <w:rFonts w:ascii="Arial" w:hAnsi="Arial" w:cs="Arial"/>
          <w:sz w:val="24"/>
          <w:szCs w:val="24"/>
        </w:rPr>
      </w:pPr>
      <w:proofErr w:type="gramStart"/>
      <w:r>
        <w:rPr>
          <w:rFonts w:ascii="Arial" w:hAnsi="Arial" w:cs="Arial"/>
          <w:sz w:val="24"/>
          <w:szCs w:val="24"/>
        </w:rPr>
        <w:t>Las</w:t>
      </w:r>
      <w:proofErr w:type="gramEnd"/>
      <w:r>
        <w:rPr>
          <w:rFonts w:ascii="Arial" w:hAnsi="Arial" w:cs="Arial"/>
          <w:sz w:val="24"/>
          <w:szCs w:val="24"/>
        </w:rPr>
        <w:t xml:space="preserve"> siguiente operación </w:t>
      </w:r>
      <w:r w:rsidR="009D0FFA">
        <w:rPr>
          <w:rFonts w:ascii="Arial" w:hAnsi="Arial" w:cs="Arial"/>
          <w:sz w:val="24"/>
          <w:szCs w:val="24"/>
        </w:rPr>
        <w:t>que tiene</w:t>
      </w:r>
      <w:r>
        <w:rPr>
          <w:rFonts w:ascii="Arial" w:hAnsi="Arial" w:cs="Arial"/>
          <w:sz w:val="24"/>
          <w:szCs w:val="24"/>
        </w:rPr>
        <w:t xml:space="preserve"> mayor impacto</w:t>
      </w:r>
      <w:r w:rsidR="009D0FFA">
        <w:rPr>
          <w:rFonts w:ascii="Arial" w:hAnsi="Arial" w:cs="Arial"/>
          <w:sz w:val="24"/>
          <w:szCs w:val="24"/>
        </w:rPr>
        <w:t xml:space="preserve"> potencial</w:t>
      </w:r>
      <w:r>
        <w:rPr>
          <w:rFonts w:ascii="Arial" w:hAnsi="Arial" w:cs="Arial"/>
          <w:sz w:val="24"/>
          <w:szCs w:val="24"/>
        </w:rPr>
        <w:t xml:space="preserve"> </w:t>
      </w:r>
      <w:r w:rsidR="00215B9F">
        <w:rPr>
          <w:rFonts w:ascii="Arial" w:hAnsi="Arial" w:cs="Arial"/>
          <w:sz w:val="24"/>
          <w:szCs w:val="24"/>
        </w:rPr>
        <w:t>es</w:t>
      </w:r>
      <w:r>
        <w:rPr>
          <w:rFonts w:ascii="Arial" w:hAnsi="Arial" w:cs="Arial"/>
          <w:sz w:val="24"/>
          <w:szCs w:val="24"/>
        </w:rPr>
        <w:t xml:space="preserve"> la </w:t>
      </w:r>
      <w:r w:rsidRPr="00595103">
        <w:rPr>
          <w:rFonts w:ascii="Arial" w:hAnsi="Arial" w:cs="Arial"/>
          <w:i/>
          <w:sz w:val="24"/>
          <w:szCs w:val="24"/>
        </w:rPr>
        <w:t xml:space="preserve">producción de </w:t>
      </w:r>
      <w:r w:rsidR="00C85615">
        <w:rPr>
          <w:rFonts w:ascii="Arial" w:hAnsi="Arial" w:cs="Arial"/>
          <w:i/>
          <w:sz w:val="24"/>
          <w:szCs w:val="24"/>
        </w:rPr>
        <w:t>envases</w:t>
      </w:r>
      <w:r w:rsidR="00595103">
        <w:rPr>
          <w:rFonts w:ascii="Arial" w:hAnsi="Arial" w:cs="Arial"/>
          <w:sz w:val="24"/>
          <w:szCs w:val="24"/>
        </w:rPr>
        <w:t xml:space="preserve">. Esta operación corresponde a </w:t>
      </w:r>
      <w:r w:rsidR="00C85615">
        <w:rPr>
          <w:rFonts w:ascii="Arial" w:hAnsi="Arial" w:cs="Arial"/>
          <w:sz w:val="24"/>
          <w:szCs w:val="24"/>
        </w:rPr>
        <w:t xml:space="preserve">la </w:t>
      </w:r>
      <w:r>
        <w:rPr>
          <w:rFonts w:ascii="Arial" w:hAnsi="Arial" w:cs="Arial"/>
          <w:sz w:val="24"/>
          <w:szCs w:val="24"/>
        </w:rPr>
        <w:t>producción</w:t>
      </w:r>
      <w:r w:rsidR="00C85615">
        <w:rPr>
          <w:rFonts w:ascii="Arial" w:hAnsi="Arial" w:cs="Arial"/>
          <w:sz w:val="24"/>
          <w:szCs w:val="24"/>
        </w:rPr>
        <w:t xml:space="preserve"> de la </w:t>
      </w:r>
      <w:r>
        <w:rPr>
          <w:rFonts w:ascii="Arial" w:hAnsi="Arial" w:cs="Arial"/>
          <w:sz w:val="24"/>
          <w:szCs w:val="24"/>
        </w:rPr>
        <w:t xml:space="preserve"> bolsa</w:t>
      </w:r>
      <w:r w:rsidR="00C85615">
        <w:rPr>
          <w:rFonts w:ascii="Arial" w:hAnsi="Arial" w:cs="Arial"/>
          <w:sz w:val="24"/>
          <w:szCs w:val="24"/>
        </w:rPr>
        <w:t xml:space="preserve"> de</w:t>
      </w:r>
      <w:r>
        <w:rPr>
          <w:rFonts w:ascii="Arial" w:hAnsi="Arial" w:cs="Arial"/>
          <w:sz w:val="24"/>
          <w:szCs w:val="24"/>
        </w:rPr>
        <w:t xml:space="preserve"> malla de polietileno de 4</w:t>
      </w:r>
      <w:r w:rsidR="00595103">
        <w:rPr>
          <w:rFonts w:ascii="Arial" w:hAnsi="Arial" w:cs="Arial"/>
          <w:sz w:val="24"/>
          <w:szCs w:val="24"/>
        </w:rPr>
        <w:t xml:space="preserve"> g</w:t>
      </w:r>
      <w:r>
        <w:rPr>
          <w:rFonts w:ascii="Arial" w:hAnsi="Arial" w:cs="Arial"/>
          <w:sz w:val="24"/>
          <w:szCs w:val="24"/>
        </w:rPr>
        <w:t xml:space="preserve"> con una ca</w:t>
      </w:r>
      <w:r w:rsidR="00595103">
        <w:rPr>
          <w:rFonts w:ascii="Arial" w:hAnsi="Arial" w:cs="Arial"/>
          <w:sz w:val="24"/>
          <w:szCs w:val="24"/>
        </w:rPr>
        <w:t>pacidad de 1 kg de clementinas, más la</w:t>
      </w:r>
      <w:r>
        <w:rPr>
          <w:rFonts w:ascii="Arial" w:hAnsi="Arial" w:cs="Arial"/>
          <w:sz w:val="24"/>
          <w:szCs w:val="24"/>
        </w:rPr>
        <w:t xml:space="preserve"> producción </w:t>
      </w:r>
      <w:r w:rsidR="00C85615">
        <w:rPr>
          <w:rFonts w:ascii="Arial" w:hAnsi="Arial" w:cs="Arial"/>
          <w:sz w:val="24"/>
          <w:szCs w:val="24"/>
        </w:rPr>
        <w:t xml:space="preserve"> de </w:t>
      </w:r>
      <w:proofErr w:type="spellStart"/>
      <w:r>
        <w:rPr>
          <w:rFonts w:ascii="Arial" w:hAnsi="Arial" w:cs="Arial"/>
          <w:sz w:val="24"/>
          <w:szCs w:val="24"/>
        </w:rPr>
        <w:t>palet</w:t>
      </w:r>
      <w:proofErr w:type="spellEnd"/>
      <w:r>
        <w:rPr>
          <w:rFonts w:ascii="Arial" w:hAnsi="Arial" w:cs="Arial"/>
          <w:sz w:val="24"/>
          <w:szCs w:val="24"/>
        </w:rPr>
        <w:t xml:space="preserve"> de made</w:t>
      </w:r>
      <w:r w:rsidR="00595103">
        <w:rPr>
          <w:rFonts w:ascii="Arial" w:hAnsi="Arial" w:cs="Arial"/>
          <w:sz w:val="24"/>
          <w:szCs w:val="24"/>
        </w:rPr>
        <w:t>ra</w:t>
      </w:r>
      <w:r w:rsidR="00C85615">
        <w:rPr>
          <w:rFonts w:ascii="Arial" w:hAnsi="Arial" w:cs="Arial"/>
          <w:sz w:val="24"/>
          <w:szCs w:val="24"/>
        </w:rPr>
        <w:t xml:space="preserve"> y</w:t>
      </w:r>
      <w:r w:rsidR="00595103">
        <w:rPr>
          <w:rFonts w:ascii="Arial" w:hAnsi="Arial" w:cs="Arial"/>
          <w:sz w:val="24"/>
          <w:szCs w:val="24"/>
        </w:rPr>
        <w:t xml:space="preserve"> la</w:t>
      </w:r>
      <w:r>
        <w:rPr>
          <w:rFonts w:ascii="Arial" w:hAnsi="Arial" w:cs="Arial"/>
          <w:sz w:val="24"/>
          <w:szCs w:val="24"/>
        </w:rPr>
        <w:t xml:space="preserve"> caja </w:t>
      </w:r>
      <w:r w:rsidR="00595103">
        <w:rPr>
          <w:rFonts w:ascii="Arial" w:hAnsi="Arial" w:cs="Arial"/>
          <w:sz w:val="24"/>
          <w:szCs w:val="24"/>
        </w:rPr>
        <w:t xml:space="preserve"> de </w:t>
      </w:r>
      <w:r w:rsidR="00615387">
        <w:rPr>
          <w:rFonts w:ascii="Arial" w:hAnsi="Arial" w:cs="Arial"/>
          <w:sz w:val="24"/>
          <w:szCs w:val="24"/>
        </w:rPr>
        <w:t>campo HDPE</w:t>
      </w:r>
      <w:r w:rsidR="00C85615">
        <w:rPr>
          <w:rFonts w:ascii="Arial" w:hAnsi="Arial" w:cs="Arial"/>
          <w:sz w:val="24"/>
          <w:szCs w:val="24"/>
        </w:rPr>
        <w:t xml:space="preserve"> dónde se transportan las mallas</w:t>
      </w:r>
      <w:r w:rsidR="00615387">
        <w:rPr>
          <w:rFonts w:ascii="Arial" w:hAnsi="Arial" w:cs="Arial"/>
          <w:sz w:val="24"/>
          <w:szCs w:val="24"/>
        </w:rPr>
        <w:t xml:space="preserve">. </w:t>
      </w:r>
      <w:r>
        <w:rPr>
          <w:rFonts w:ascii="Arial" w:hAnsi="Arial" w:cs="Arial"/>
          <w:sz w:val="24"/>
          <w:szCs w:val="24"/>
        </w:rPr>
        <w:t>El alto impacto de esta operación es debido a la</w:t>
      </w:r>
      <w:r w:rsidR="00215B9F">
        <w:rPr>
          <w:rFonts w:ascii="Arial" w:hAnsi="Arial" w:cs="Arial"/>
          <w:sz w:val="24"/>
          <w:szCs w:val="24"/>
        </w:rPr>
        <w:t xml:space="preserve"> producción de la</w:t>
      </w:r>
      <w:r>
        <w:rPr>
          <w:rFonts w:ascii="Arial" w:hAnsi="Arial" w:cs="Arial"/>
          <w:sz w:val="24"/>
          <w:szCs w:val="24"/>
        </w:rPr>
        <w:t xml:space="preserve"> bolsa de malla</w:t>
      </w:r>
      <w:r w:rsidR="00C85615">
        <w:rPr>
          <w:rFonts w:ascii="Arial" w:hAnsi="Arial" w:cs="Arial"/>
          <w:sz w:val="24"/>
          <w:szCs w:val="24"/>
        </w:rPr>
        <w:t xml:space="preserve"> de PE, ya que los </w:t>
      </w:r>
      <w:proofErr w:type="spellStart"/>
      <w:r w:rsidR="00C85615">
        <w:rPr>
          <w:rFonts w:ascii="Arial" w:hAnsi="Arial" w:cs="Arial"/>
          <w:sz w:val="24"/>
          <w:szCs w:val="24"/>
        </w:rPr>
        <w:t>palets</w:t>
      </w:r>
      <w:proofErr w:type="spellEnd"/>
      <w:r w:rsidR="00C85615">
        <w:rPr>
          <w:rFonts w:ascii="Arial" w:hAnsi="Arial" w:cs="Arial"/>
          <w:sz w:val="24"/>
          <w:szCs w:val="24"/>
        </w:rPr>
        <w:t xml:space="preserve"> y la caja de campo tienen una vida útil larga que hace más baja su HC.</w:t>
      </w:r>
    </w:p>
    <w:p w:rsidR="00595103" w:rsidRPr="00595103" w:rsidRDefault="00636381" w:rsidP="009616F0">
      <w:pPr>
        <w:ind w:firstLine="340"/>
        <w:contextualSpacing/>
        <w:rPr>
          <w:rFonts w:ascii="Arial" w:hAnsi="Arial" w:cs="Arial"/>
          <w:sz w:val="24"/>
          <w:szCs w:val="24"/>
        </w:rPr>
      </w:pPr>
      <w:r>
        <w:rPr>
          <w:rFonts w:ascii="Arial" w:hAnsi="Arial" w:cs="Arial"/>
          <w:sz w:val="24"/>
          <w:szCs w:val="24"/>
        </w:rPr>
        <w:t xml:space="preserve">La siguiente operación en porcentaje de contribución a la HC de la </w:t>
      </w:r>
      <w:proofErr w:type="spellStart"/>
      <w:r>
        <w:rPr>
          <w:rFonts w:ascii="Arial" w:hAnsi="Arial" w:cs="Arial"/>
          <w:sz w:val="24"/>
          <w:szCs w:val="24"/>
        </w:rPr>
        <w:t>poscosecha</w:t>
      </w:r>
      <w:proofErr w:type="spellEnd"/>
      <w:r>
        <w:rPr>
          <w:rFonts w:ascii="Arial" w:hAnsi="Arial" w:cs="Arial"/>
          <w:sz w:val="24"/>
          <w:szCs w:val="24"/>
        </w:rPr>
        <w:t xml:space="preserve"> es </w:t>
      </w:r>
      <w:r w:rsidR="00595103">
        <w:rPr>
          <w:rFonts w:ascii="Arial" w:hAnsi="Arial" w:cs="Arial"/>
          <w:sz w:val="24"/>
          <w:szCs w:val="24"/>
        </w:rPr>
        <w:t xml:space="preserve">La </w:t>
      </w:r>
      <w:r w:rsidR="00595103">
        <w:rPr>
          <w:rFonts w:ascii="Arial" w:hAnsi="Arial" w:cs="Arial"/>
          <w:i/>
          <w:sz w:val="24"/>
          <w:szCs w:val="24"/>
        </w:rPr>
        <w:t xml:space="preserve">cámara refrigeración I, </w:t>
      </w:r>
      <w:r w:rsidR="00595103" w:rsidRPr="00595103">
        <w:rPr>
          <w:rFonts w:ascii="Arial" w:hAnsi="Arial" w:cs="Arial"/>
          <w:sz w:val="24"/>
          <w:szCs w:val="24"/>
        </w:rPr>
        <w:t>la ref</w:t>
      </w:r>
      <w:r w:rsidR="00595103">
        <w:rPr>
          <w:rFonts w:ascii="Arial" w:hAnsi="Arial" w:cs="Arial"/>
          <w:sz w:val="24"/>
          <w:szCs w:val="24"/>
        </w:rPr>
        <w:t>ri</w:t>
      </w:r>
      <w:r w:rsidR="00595103" w:rsidRPr="00595103">
        <w:rPr>
          <w:rFonts w:ascii="Arial" w:hAnsi="Arial" w:cs="Arial"/>
          <w:sz w:val="24"/>
          <w:szCs w:val="24"/>
        </w:rPr>
        <w:t xml:space="preserve">geración de las clementinas tras el </w:t>
      </w:r>
      <w:proofErr w:type="spellStart"/>
      <w:r w:rsidR="00595103" w:rsidRPr="00595103">
        <w:rPr>
          <w:rFonts w:ascii="Arial" w:hAnsi="Arial" w:cs="Arial"/>
          <w:sz w:val="24"/>
          <w:szCs w:val="24"/>
        </w:rPr>
        <w:t>drencher</w:t>
      </w:r>
      <w:proofErr w:type="spellEnd"/>
      <w:r w:rsidR="00595103">
        <w:rPr>
          <w:rFonts w:ascii="Arial" w:hAnsi="Arial" w:cs="Arial"/>
          <w:sz w:val="24"/>
          <w:szCs w:val="24"/>
        </w:rPr>
        <w:t xml:space="preserve">. </w:t>
      </w:r>
    </w:p>
    <w:p w:rsidR="00595103" w:rsidRDefault="00595103" w:rsidP="00595103">
      <w:pPr>
        <w:ind w:firstLine="340"/>
        <w:contextualSpacing/>
        <w:rPr>
          <w:rFonts w:ascii="Arial" w:hAnsi="Arial" w:cs="Arial"/>
          <w:sz w:val="24"/>
          <w:szCs w:val="24"/>
        </w:rPr>
      </w:pPr>
      <w:r>
        <w:rPr>
          <w:rFonts w:ascii="Arial" w:hAnsi="Arial" w:cs="Arial"/>
          <w:sz w:val="24"/>
          <w:szCs w:val="24"/>
        </w:rPr>
        <w:t xml:space="preserve">La etapa de </w:t>
      </w:r>
      <w:r w:rsidRPr="007A4032">
        <w:rPr>
          <w:rFonts w:ascii="Arial" w:hAnsi="Arial" w:cs="Arial"/>
          <w:i/>
          <w:sz w:val="24"/>
          <w:szCs w:val="24"/>
        </w:rPr>
        <w:t>recepción</w:t>
      </w:r>
      <w:r>
        <w:rPr>
          <w:rFonts w:ascii="Arial" w:hAnsi="Arial" w:cs="Arial"/>
          <w:sz w:val="24"/>
          <w:szCs w:val="24"/>
        </w:rPr>
        <w:t xml:space="preserve"> con la que se inician los tratamientos </w:t>
      </w:r>
      <w:proofErr w:type="spellStart"/>
      <w:r>
        <w:rPr>
          <w:rFonts w:ascii="Arial" w:hAnsi="Arial" w:cs="Arial"/>
          <w:sz w:val="24"/>
          <w:szCs w:val="24"/>
        </w:rPr>
        <w:t>poscosecha</w:t>
      </w:r>
      <w:proofErr w:type="spellEnd"/>
      <w:r>
        <w:rPr>
          <w:rFonts w:ascii="Arial" w:hAnsi="Arial" w:cs="Arial"/>
          <w:sz w:val="24"/>
          <w:szCs w:val="24"/>
        </w:rPr>
        <w:t xml:space="preserve"> (</w:t>
      </w:r>
      <w:proofErr w:type="spellStart"/>
      <w:r>
        <w:rPr>
          <w:rFonts w:ascii="Arial" w:hAnsi="Arial" w:cs="Arial"/>
          <w:sz w:val="24"/>
          <w:szCs w:val="24"/>
        </w:rPr>
        <w:t>drencher</w:t>
      </w:r>
      <w:proofErr w:type="spellEnd"/>
      <w:r>
        <w:rPr>
          <w:rFonts w:ascii="Arial" w:hAnsi="Arial" w:cs="Arial"/>
          <w:sz w:val="24"/>
          <w:szCs w:val="24"/>
        </w:rPr>
        <w:t xml:space="preserve">, </w:t>
      </w:r>
      <w:proofErr w:type="spellStart"/>
      <w:r>
        <w:rPr>
          <w:rFonts w:ascii="Arial" w:hAnsi="Arial" w:cs="Arial"/>
          <w:sz w:val="24"/>
          <w:szCs w:val="24"/>
        </w:rPr>
        <w:t>despaletizado</w:t>
      </w:r>
      <w:proofErr w:type="spellEnd"/>
      <w:r>
        <w:rPr>
          <w:rFonts w:ascii="Arial" w:hAnsi="Arial" w:cs="Arial"/>
          <w:sz w:val="24"/>
          <w:szCs w:val="24"/>
        </w:rPr>
        <w:t xml:space="preserve"> y producción de fungicidas), también presenta unos val</w:t>
      </w:r>
      <w:r w:rsidR="00636B03">
        <w:rPr>
          <w:rFonts w:ascii="Arial" w:hAnsi="Arial" w:cs="Arial"/>
          <w:sz w:val="24"/>
          <w:szCs w:val="24"/>
        </w:rPr>
        <w:t>ores altos de huella de carbono</w:t>
      </w:r>
      <w:r w:rsidR="00C85615">
        <w:rPr>
          <w:rFonts w:ascii="Arial" w:hAnsi="Arial" w:cs="Arial"/>
          <w:sz w:val="24"/>
          <w:szCs w:val="24"/>
        </w:rPr>
        <w:t xml:space="preserve"> (12,4%)</w:t>
      </w:r>
      <w:r>
        <w:rPr>
          <w:rFonts w:ascii="Arial" w:hAnsi="Arial" w:cs="Arial"/>
          <w:sz w:val="24"/>
          <w:szCs w:val="24"/>
        </w:rPr>
        <w:t xml:space="preserve">. En la Figura 5 se muestran las contribuciones de cada paso que compone la etapa de recepción. Como puede observarse, la producción de fungicidas representa </w:t>
      </w:r>
      <w:r w:rsidR="0083166C">
        <w:rPr>
          <w:rFonts w:ascii="Arial" w:hAnsi="Arial" w:cs="Arial"/>
          <w:sz w:val="24"/>
          <w:szCs w:val="24"/>
        </w:rPr>
        <w:t xml:space="preserve">cerca </w:t>
      </w:r>
      <w:r>
        <w:rPr>
          <w:rFonts w:ascii="Arial" w:hAnsi="Arial" w:cs="Arial"/>
          <w:sz w:val="24"/>
          <w:szCs w:val="24"/>
        </w:rPr>
        <w:t xml:space="preserve"> del</w:t>
      </w:r>
      <w:r w:rsidR="0083166C">
        <w:rPr>
          <w:rFonts w:ascii="Arial" w:hAnsi="Arial" w:cs="Arial"/>
          <w:sz w:val="24"/>
          <w:szCs w:val="24"/>
        </w:rPr>
        <w:t xml:space="preserve"> 90% del total de la huella de carbono para esta etapa.</w:t>
      </w:r>
    </w:p>
    <w:p w:rsidR="009D0FFA" w:rsidRDefault="009D0FFA" w:rsidP="009616F0">
      <w:pPr>
        <w:ind w:firstLine="340"/>
        <w:contextualSpacing/>
        <w:rPr>
          <w:rFonts w:ascii="Arial" w:hAnsi="Arial" w:cs="Arial"/>
          <w:sz w:val="24"/>
          <w:szCs w:val="24"/>
        </w:rPr>
      </w:pPr>
    </w:p>
    <w:p w:rsidR="00F103DF" w:rsidRDefault="009D0FFA" w:rsidP="00F103DF">
      <w:pPr>
        <w:ind w:firstLine="340"/>
        <w:contextualSpacing/>
        <w:jc w:val="center"/>
        <w:rPr>
          <w:rFonts w:ascii="Arial" w:hAnsi="Arial" w:cs="Arial"/>
          <w:sz w:val="24"/>
          <w:szCs w:val="24"/>
        </w:rPr>
      </w:pPr>
      <w:r w:rsidRPr="009D0FFA">
        <w:rPr>
          <w:rFonts w:ascii="Arial" w:hAnsi="Arial" w:cs="Arial"/>
          <w:noProof/>
          <w:sz w:val="24"/>
          <w:szCs w:val="24"/>
          <w:lang w:eastAsia="es-ES"/>
        </w:rPr>
        <w:lastRenderedPageBreak/>
        <w:drawing>
          <wp:inline distT="0" distB="0" distL="0" distR="0">
            <wp:extent cx="3829050" cy="3028950"/>
            <wp:effectExtent l="19050" t="0" r="19050"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0FFA" w:rsidRPr="0083166C" w:rsidRDefault="008E158D" w:rsidP="0083166C">
      <w:pPr>
        <w:contextualSpacing/>
        <w:rPr>
          <w:rFonts w:ascii="Arial" w:hAnsi="Arial" w:cs="Arial"/>
          <w:sz w:val="20"/>
          <w:szCs w:val="20"/>
        </w:rPr>
      </w:pPr>
      <w:r w:rsidRPr="00F103DF">
        <w:rPr>
          <w:rFonts w:ascii="Arial" w:hAnsi="Arial" w:cs="Arial"/>
          <w:b/>
          <w:sz w:val="20"/>
          <w:szCs w:val="20"/>
        </w:rPr>
        <w:t>FIGURA 4</w:t>
      </w:r>
      <w:r w:rsidR="009D0FFA" w:rsidRPr="00F103DF">
        <w:rPr>
          <w:rFonts w:ascii="Arial" w:hAnsi="Arial" w:cs="Arial"/>
          <w:b/>
          <w:sz w:val="20"/>
          <w:szCs w:val="20"/>
        </w:rPr>
        <w:t xml:space="preserve">. </w:t>
      </w:r>
      <w:r w:rsidR="0083166C" w:rsidRPr="0083166C">
        <w:rPr>
          <w:rFonts w:ascii="Arial" w:hAnsi="Arial" w:cs="Arial"/>
          <w:sz w:val="20"/>
          <w:szCs w:val="20"/>
        </w:rPr>
        <w:t xml:space="preserve">Emisiones de gases invernadero expresadas en kg CO2 </w:t>
      </w:r>
      <w:r w:rsidR="0083166C">
        <w:rPr>
          <w:rFonts w:ascii="Arial" w:hAnsi="Arial" w:cs="Arial"/>
          <w:sz w:val="20"/>
          <w:szCs w:val="20"/>
        </w:rPr>
        <w:t xml:space="preserve">  </w:t>
      </w:r>
      <w:r w:rsidR="0083166C" w:rsidRPr="0083166C">
        <w:rPr>
          <w:rFonts w:ascii="Arial" w:hAnsi="Arial" w:cs="Arial"/>
          <w:sz w:val="20"/>
          <w:szCs w:val="20"/>
        </w:rPr>
        <w:t>equivalentes, correspondientes a la etapa de recepción de la materia prima.</w:t>
      </w:r>
    </w:p>
    <w:p w:rsidR="009616F0" w:rsidRPr="0083166C" w:rsidRDefault="009616F0" w:rsidP="00366E83">
      <w:pPr>
        <w:contextualSpacing/>
        <w:rPr>
          <w:rFonts w:ascii="Arial" w:hAnsi="Arial" w:cs="Arial"/>
          <w:sz w:val="20"/>
          <w:szCs w:val="20"/>
        </w:rPr>
      </w:pPr>
    </w:p>
    <w:p w:rsidR="00FC5471" w:rsidRPr="00366E83" w:rsidRDefault="0083166C" w:rsidP="00366E83">
      <w:pPr>
        <w:pStyle w:val="Prrafodelista"/>
        <w:numPr>
          <w:ilvl w:val="1"/>
          <w:numId w:val="13"/>
        </w:numPr>
        <w:rPr>
          <w:rFonts w:ascii="Arial" w:hAnsi="Arial" w:cs="Arial"/>
          <w:b/>
          <w:sz w:val="24"/>
          <w:szCs w:val="24"/>
        </w:rPr>
      </w:pPr>
      <w:r w:rsidRPr="00366E83">
        <w:rPr>
          <w:rFonts w:ascii="Arial" w:hAnsi="Arial" w:cs="Arial"/>
          <w:b/>
          <w:sz w:val="24"/>
          <w:szCs w:val="24"/>
        </w:rPr>
        <w:t>Huella de carbono de los escenarios</w:t>
      </w:r>
    </w:p>
    <w:p w:rsidR="00366E83" w:rsidRPr="00366E83" w:rsidRDefault="00C85615" w:rsidP="00366E83">
      <w:pPr>
        <w:rPr>
          <w:rFonts w:ascii="Arial" w:hAnsi="Arial" w:cs="Arial"/>
          <w:b/>
          <w:sz w:val="24"/>
          <w:szCs w:val="24"/>
        </w:rPr>
      </w:pPr>
      <w:r>
        <w:rPr>
          <w:rFonts w:ascii="Arial" w:hAnsi="Arial" w:cs="Arial"/>
          <w:sz w:val="24"/>
          <w:szCs w:val="24"/>
        </w:rPr>
        <w:t>En la figura 5</w:t>
      </w:r>
      <w:r w:rsidR="00366E83">
        <w:rPr>
          <w:rFonts w:ascii="Arial" w:hAnsi="Arial" w:cs="Arial"/>
          <w:sz w:val="24"/>
          <w:szCs w:val="24"/>
        </w:rPr>
        <w:t xml:space="preserve"> se muestran los valores de huella de carbono de los distintos escenarios considerados. El escenario que produce menor cantidad de GEI es el 4, el cual </w:t>
      </w:r>
      <w:proofErr w:type="spellStart"/>
      <w:r w:rsidR="00366E83">
        <w:rPr>
          <w:rFonts w:ascii="Arial" w:hAnsi="Arial" w:cs="Arial"/>
          <w:sz w:val="24"/>
          <w:szCs w:val="24"/>
        </w:rPr>
        <w:t>de</w:t>
      </w:r>
      <w:proofErr w:type="spellEnd"/>
      <w:r w:rsidR="00366E83">
        <w:rPr>
          <w:rFonts w:ascii="Arial" w:hAnsi="Arial" w:cs="Arial"/>
          <w:sz w:val="24"/>
          <w:szCs w:val="24"/>
        </w:rPr>
        <w:t xml:space="preserve"> </w:t>
      </w:r>
      <w:r w:rsidR="003C4C57">
        <w:rPr>
          <w:rFonts w:ascii="Arial" w:hAnsi="Arial" w:cs="Arial"/>
          <w:sz w:val="24"/>
          <w:szCs w:val="24"/>
        </w:rPr>
        <w:t xml:space="preserve"> destaca por tener menor </w:t>
      </w:r>
      <w:r w:rsidR="00366E83">
        <w:rPr>
          <w:rFonts w:ascii="Arial" w:hAnsi="Arial" w:cs="Arial"/>
          <w:sz w:val="24"/>
          <w:szCs w:val="24"/>
        </w:rPr>
        <w:t>permanencia de la fruta en las cámaras de refrigeración</w:t>
      </w:r>
      <w:r w:rsidR="003C4C57">
        <w:rPr>
          <w:rFonts w:ascii="Arial" w:hAnsi="Arial" w:cs="Arial"/>
          <w:sz w:val="24"/>
          <w:szCs w:val="24"/>
        </w:rPr>
        <w:t>.</w:t>
      </w:r>
    </w:p>
    <w:p w:rsidR="00DC26A2" w:rsidRDefault="003C4C57" w:rsidP="003C4C57">
      <w:pPr>
        <w:contextualSpacing/>
        <w:jc w:val="center"/>
        <w:rPr>
          <w:rFonts w:ascii="Arial" w:hAnsi="Arial" w:cs="Arial"/>
          <w:sz w:val="24"/>
          <w:szCs w:val="24"/>
        </w:rPr>
      </w:pPr>
      <w:r w:rsidRPr="003C4C57">
        <w:rPr>
          <w:rFonts w:ascii="Arial" w:hAnsi="Arial" w:cs="Arial"/>
          <w:noProof/>
          <w:sz w:val="24"/>
          <w:szCs w:val="24"/>
          <w:lang w:eastAsia="es-ES"/>
        </w:rPr>
        <w:drawing>
          <wp:inline distT="0" distB="0" distL="0" distR="0">
            <wp:extent cx="4406900" cy="3114675"/>
            <wp:effectExtent l="19050" t="0" r="12700" b="0"/>
            <wp:docPr id="9"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53BB" w:rsidRDefault="00E953BB" w:rsidP="00E953BB">
      <w:pPr>
        <w:contextualSpacing/>
        <w:jc w:val="center"/>
        <w:rPr>
          <w:rFonts w:ascii="Arial" w:hAnsi="Arial" w:cs="Arial"/>
          <w:sz w:val="24"/>
          <w:szCs w:val="24"/>
        </w:rPr>
      </w:pPr>
    </w:p>
    <w:p w:rsidR="00820C65" w:rsidRDefault="00E953BB" w:rsidP="00820C65">
      <w:pPr>
        <w:contextualSpacing/>
        <w:jc w:val="left"/>
        <w:rPr>
          <w:rFonts w:ascii="Arial" w:hAnsi="Arial" w:cs="Arial"/>
          <w:sz w:val="24"/>
          <w:szCs w:val="24"/>
        </w:rPr>
      </w:pPr>
      <w:r>
        <w:rPr>
          <w:rFonts w:ascii="Arial" w:hAnsi="Arial" w:cs="Arial"/>
          <w:b/>
          <w:sz w:val="20"/>
          <w:szCs w:val="20"/>
        </w:rPr>
        <w:t xml:space="preserve"> </w:t>
      </w:r>
      <w:r w:rsidR="00F103DF">
        <w:rPr>
          <w:rFonts w:ascii="Arial" w:hAnsi="Arial" w:cs="Arial"/>
          <w:b/>
          <w:sz w:val="20"/>
          <w:szCs w:val="20"/>
        </w:rPr>
        <w:t xml:space="preserve">              </w:t>
      </w:r>
      <w:r>
        <w:rPr>
          <w:rFonts w:ascii="Arial" w:hAnsi="Arial" w:cs="Arial"/>
          <w:b/>
          <w:sz w:val="20"/>
          <w:szCs w:val="20"/>
        </w:rPr>
        <w:t xml:space="preserve"> </w:t>
      </w:r>
      <w:r w:rsidR="00DC26A2">
        <w:rPr>
          <w:rFonts w:ascii="Arial" w:hAnsi="Arial" w:cs="Arial"/>
          <w:b/>
          <w:sz w:val="20"/>
          <w:szCs w:val="20"/>
        </w:rPr>
        <w:t>FIGURA 6</w:t>
      </w:r>
      <w:r w:rsidR="00820C65" w:rsidRPr="00820C65">
        <w:rPr>
          <w:rFonts w:ascii="Arial" w:hAnsi="Arial" w:cs="Arial"/>
          <w:sz w:val="20"/>
          <w:szCs w:val="20"/>
        </w:rPr>
        <w:t xml:space="preserve"> Huella de carbono de la </w:t>
      </w:r>
      <w:proofErr w:type="spellStart"/>
      <w:r w:rsidR="00820C65" w:rsidRPr="00820C65">
        <w:rPr>
          <w:rFonts w:ascii="Arial" w:hAnsi="Arial" w:cs="Arial"/>
          <w:sz w:val="20"/>
          <w:szCs w:val="20"/>
        </w:rPr>
        <w:t>poscosecha</w:t>
      </w:r>
      <w:proofErr w:type="spellEnd"/>
      <w:r w:rsidR="00820C65" w:rsidRPr="00820C65">
        <w:rPr>
          <w:rFonts w:ascii="Arial" w:hAnsi="Arial" w:cs="Arial"/>
          <w:sz w:val="20"/>
          <w:szCs w:val="20"/>
        </w:rPr>
        <w:t xml:space="preserve"> de los escenarios estudiados</w:t>
      </w:r>
    </w:p>
    <w:p w:rsidR="00820C65" w:rsidRDefault="00820C65" w:rsidP="00820C65">
      <w:pPr>
        <w:contextualSpacing/>
        <w:rPr>
          <w:rFonts w:ascii="Arial" w:hAnsi="Arial" w:cs="Arial"/>
          <w:sz w:val="24"/>
          <w:szCs w:val="24"/>
        </w:rPr>
      </w:pPr>
    </w:p>
    <w:p w:rsidR="00366E83" w:rsidRDefault="00366E83" w:rsidP="00251ACF">
      <w:pPr>
        <w:ind w:firstLine="340"/>
        <w:contextualSpacing/>
        <w:rPr>
          <w:rFonts w:ascii="Arial" w:hAnsi="Arial" w:cs="Arial"/>
          <w:sz w:val="24"/>
          <w:szCs w:val="24"/>
        </w:rPr>
      </w:pPr>
      <w:r>
        <w:rPr>
          <w:rFonts w:ascii="Arial" w:hAnsi="Arial" w:cs="Arial"/>
          <w:sz w:val="24"/>
          <w:szCs w:val="24"/>
        </w:rPr>
        <w:t xml:space="preserve">Tal y como se ha visto en el apartado anterior, las cámaras de refrigeración son responsables </w:t>
      </w:r>
      <w:r w:rsidR="00E41CA0">
        <w:rPr>
          <w:rFonts w:ascii="Arial" w:hAnsi="Arial" w:cs="Arial"/>
          <w:sz w:val="24"/>
          <w:szCs w:val="24"/>
        </w:rPr>
        <w:t xml:space="preserve"> en gran medida </w:t>
      </w:r>
      <w:r>
        <w:rPr>
          <w:rFonts w:ascii="Arial" w:hAnsi="Arial" w:cs="Arial"/>
          <w:sz w:val="24"/>
          <w:szCs w:val="24"/>
        </w:rPr>
        <w:t xml:space="preserve">de la huella de carbono, por lo que si se disminuye el tiempo de refrigeración en cámara la reducción conseguida en la huella de carbono es significativa. Los  tres escenarios que más impactan son el 7, debido a la producción del envase (caja de cartón de 15 kg de capacidad), el escenario 5, puesto que se emplean tiempos  máximos  de permanencia en las cámaras y el escenario 6 debido a la utilización de una caja de madera de 15 kg de capacidad para el envasado. La alta emisión de GEI en los escenarios 7 y </w:t>
      </w:r>
      <w:r w:rsidR="00A93089">
        <w:rPr>
          <w:rFonts w:ascii="Arial" w:hAnsi="Arial" w:cs="Arial"/>
          <w:sz w:val="24"/>
          <w:szCs w:val="24"/>
        </w:rPr>
        <w:t xml:space="preserve">6 </w:t>
      </w:r>
      <w:r>
        <w:rPr>
          <w:rFonts w:ascii="Arial" w:hAnsi="Arial" w:cs="Arial"/>
          <w:sz w:val="24"/>
          <w:szCs w:val="24"/>
        </w:rPr>
        <w:t>se debe a que para estos envases hemos supuesto una vida útil muy corta</w:t>
      </w:r>
      <w:r w:rsidR="003C4C57">
        <w:rPr>
          <w:rFonts w:ascii="Arial" w:hAnsi="Arial" w:cs="Arial"/>
          <w:sz w:val="24"/>
          <w:szCs w:val="24"/>
        </w:rPr>
        <w:t>,</w:t>
      </w:r>
      <w:r>
        <w:rPr>
          <w:rFonts w:ascii="Arial" w:hAnsi="Arial" w:cs="Arial"/>
          <w:sz w:val="24"/>
          <w:szCs w:val="24"/>
        </w:rPr>
        <w:t xml:space="preserve"> de un solo uso. El e</w:t>
      </w:r>
      <w:r w:rsidR="0028491A">
        <w:rPr>
          <w:rFonts w:ascii="Arial" w:hAnsi="Arial" w:cs="Arial"/>
          <w:sz w:val="24"/>
          <w:szCs w:val="24"/>
        </w:rPr>
        <w:t>scenario 2, es idéntico al 7 y 6</w:t>
      </w:r>
      <w:r>
        <w:rPr>
          <w:rFonts w:ascii="Arial" w:hAnsi="Arial" w:cs="Arial"/>
          <w:sz w:val="24"/>
          <w:szCs w:val="24"/>
        </w:rPr>
        <w:t xml:space="preserve">, con la diferencia de tener como envase la bolsa de malla de polietileno de 1 kg de capacidad. Este envase tiene menor peso, 0,008 kg PE/kg clementinas en comparación con los envases de  madera: 0,053 kg/UF  y  de cartón: 0,05 kg cartón/UF. </w:t>
      </w:r>
      <w:r w:rsidR="0028491A">
        <w:rPr>
          <w:rFonts w:ascii="Arial" w:hAnsi="Arial" w:cs="Arial"/>
          <w:sz w:val="24"/>
          <w:szCs w:val="24"/>
        </w:rPr>
        <w:t>Los escenarios 7,5 y 2 se comparan en la figura 7.</w:t>
      </w:r>
    </w:p>
    <w:p w:rsidR="00366E83" w:rsidRDefault="00366E83" w:rsidP="0028491A">
      <w:pPr>
        <w:ind w:firstLine="340"/>
        <w:contextualSpacing/>
        <w:rPr>
          <w:rFonts w:ascii="Arial" w:hAnsi="Arial" w:cs="Arial"/>
          <w:sz w:val="24"/>
          <w:szCs w:val="24"/>
        </w:rPr>
      </w:pPr>
    </w:p>
    <w:p w:rsidR="00DC26A2" w:rsidRDefault="00DC26A2" w:rsidP="00C54AC1">
      <w:pPr>
        <w:contextualSpacing/>
        <w:rPr>
          <w:rFonts w:ascii="Arial" w:hAnsi="Arial" w:cs="Arial"/>
          <w:sz w:val="24"/>
          <w:szCs w:val="24"/>
        </w:rPr>
      </w:pPr>
    </w:p>
    <w:p w:rsidR="00DC26A2" w:rsidRDefault="003C4C57" w:rsidP="00C54AC1">
      <w:pPr>
        <w:contextualSpacing/>
        <w:rPr>
          <w:rFonts w:ascii="Arial" w:hAnsi="Arial" w:cs="Arial"/>
          <w:sz w:val="24"/>
          <w:szCs w:val="24"/>
        </w:rPr>
      </w:pPr>
      <w:r w:rsidRPr="003C4C57">
        <w:rPr>
          <w:rFonts w:ascii="Arial" w:hAnsi="Arial" w:cs="Arial"/>
          <w:noProof/>
          <w:sz w:val="24"/>
          <w:szCs w:val="24"/>
          <w:lang w:eastAsia="es-ES"/>
        </w:rPr>
        <w:drawing>
          <wp:inline distT="0" distB="0" distL="0" distR="0">
            <wp:extent cx="5219700" cy="3857625"/>
            <wp:effectExtent l="19050" t="0" r="19050" b="0"/>
            <wp:docPr id="12"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1CA0" w:rsidRPr="0028491A" w:rsidRDefault="003C4C57" w:rsidP="00C54AC1">
      <w:pPr>
        <w:contextualSpacing/>
        <w:rPr>
          <w:rFonts w:ascii="Arial" w:hAnsi="Arial" w:cs="Arial"/>
          <w:sz w:val="20"/>
          <w:szCs w:val="20"/>
        </w:rPr>
      </w:pPr>
      <w:r w:rsidRPr="003C4C57">
        <w:rPr>
          <w:rFonts w:ascii="Arial" w:hAnsi="Arial" w:cs="Arial"/>
          <w:b/>
          <w:sz w:val="20"/>
          <w:szCs w:val="20"/>
        </w:rPr>
        <w:t>FIGURA 7</w:t>
      </w:r>
      <w:r>
        <w:rPr>
          <w:rFonts w:ascii="Arial" w:hAnsi="Arial" w:cs="Arial"/>
          <w:b/>
          <w:sz w:val="20"/>
          <w:szCs w:val="20"/>
        </w:rPr>
        <w:t xml:space="preserve">. </w:t>
      </w:r>
      <w:r w:rsidRPr="0028491A">
        <w:rPr>
          <w:rFonts w:ascii="Arial" w:hAnsi="Arial" w:cs="Arial"/>
          <w:sz w:val="20"/>
          <w:szCs w:val="20"/>
        </w:rPr>
        <w:t xml:space="preserve">Comparación entre las operaciones de los escenarios 7, 6 y 2. Que se diferencian únicamente en  operación de </w:t>
      </w:r>
      <w:r w:rsidRPr="0028491A">
        <w:rPr>
          <w:rFonts w:ascii="Arial" w:hAnsi="Arial" w:cs="Arial"/>
          <w:i/>
          <w:sz w:val="20"/>
          <w:szCs w:val="20"/>
        </w:rPr>
        <w:t>producción de envases.</w:t>
      </w:r>
    </w:p>
    <w:p w:rsidR="00E41CA0" w:rsidRDefault="00E41CA0" w:rsidP="00C54AC1">
      <w:pPr>
        <w:contextualSpacing/>
        <w:rPr>
          <w:rFonts w:ascii="Arial" w:hAnsi="Arial" w:cs="Arial"/>
          <w:sz w:val="24"/>
          <w:szCs w:val="24"/>
        </w:rPr>
      </w:pPr>
    </w:p>
    <w:p w:rsidR="00E41CA0" w:rsidRDefault="00E41CA0" w:rsidP="00C54AC1">
      <w:pPr>
        <w:contextualSpacing/>
        <w:rPr>
          <w:rFonts w:ascii="Arial" w:hAnsi="Arial" w:cs="Arial"/>
          <w:sz w:val="24"/>
          <w:szCs w:val="24"/>
        </w:rPr>
      </w:pPr>
    </w:p>
    <w:p w:rsidR="00E41CA0" w:rsidRDefault="00E41CA0" w:rsidP="00C54AC1">
      <w:pPr>
        <w:contextualSpacing/>
        <w:rPr>
          <w:rFonts w:ascii="Arial" w:hAnsi="Arial" w:cs="Arial"/>
          <w:sz w:val="24"/>
          <w:szCs w:val="24"/>
        </w:rPr>
      </w:pPr>
    </w:p>
    <w:p w:rsidR="00E41CA0" w:rsidRDefault="00E41CA0" w:rsidP="00C54AC1">
      <w:pPr>
        <w:contextualSpacing/>
        <w:rPr>
          <w:rFonts w:ascii="Arial" w:hAnsi="Arial" w:cs="Arial"/>
          <w:sz w:val="24"/>
          <w:szCs w:val="24"/>
        </w:rPr>
      </w:pPr>
    </w:p>
    <w:p w:rsidR="00E41CA0" w:rsidRDefault="00E41CA0" w:rsidP="00C54AC1">
      <w:pPr>
        <w:contextualSpacing/>
        <w:rPr>
          <w:rFonts w:ascii="Arial" w:hAnsi="Arial" w:cs="Arial"/>
          <w:sz w:val="24"/>
          <w:szCs w:val="24"/>
        </w:rPr>
      </w:pPr>
    </w:p>
    <w:p w:rsidR="00E41CA0" w:rsidRDefault="00E41CA0" w:rsidP="00C54AC1">
      <w:pPr>
        <w:contextualSpacing/>
        <w:rPr>
          <w:rFonts w:ascii="Arial" w:hAnsi="Arial" w:cs="Arial"/>
          <w:sz w:val="24"/>
          <w:szCs w:val="24"/>
        </w:rPr>
      </w:pPr>
    </w:p>
    <w:p w:rsidR="00E41CA0" w:rsidRDefault="00E41CA0" w:rsidP="00C54AC1">
      <w:pPr>
        <w:contextualSpacing/>
        <w:rPr>
          <w:rFonts w:ascii="Arial" w:hAnsi="Arial" w:cs="Arial"/>
          <w:sz w:val="24"/>
          <w:szCs w:val="24"/>
        </w:rPr>
      </w:pPr>
    </w:p>
    <w:p w:rsidR="00DC26A2" w:rsidRPr="00A454F0" w:rsidRDefault="00DA118B" w:rsidP="00C54AC1">
      <w:pPr>
        <w:pStyle w:val="Prrafodelista"/>
        <w:numPr>
          <w:ilvl w:val="1"/>
          <w:numId w:val="13"/>
        </w:numPr>
        <w:rPr>
          <w:rFonts w:ascii="Arial" w:hAnsi="Arial" w:cs="Arial"/>
          <w:b/>
          <w:sz w:val="24"/>
          <w:szCs w:val="24"/>
        </w:rPr>
      </w:pPr>
      <w:r w:rsidRPr="00DA118B">
        <w:rPr>
          <w:rFonts w:ascii="Arial" w:hAnsi="Arial" w:cs="Arial"/>
          <w:b/>
          <w:sz w:val="24"/>
          <w:szCs w:val="24"/>
        </w:rPr>
        <w:t>Comparación entre etapas del ciclo de vida</w:t>
      </w:r>
    </w:p>
    <w:p w:rsidR="006A6B57" w:rsidRDefault="00E3105F" w:rsidP="00034C28">
      <w:pPr>
        <w:ind w:firstLine="340"/>
        <w:contextualSpacing/>
        <w:rPr>
          <w:rFonts w:ascii="Arial" w:hAnsi="Arial" w:cs="Arial"/>
          <w:sz w:val="24"/>
          <w:szCs w:val="24"/>
        </w:rPr>
      </w:pPr>
      <w:r>
        <w:rPr>
          <w:rFonts w:ascii="Arial" w:hAnsi="Arial" w:cs="Arial"/>
          <w:sz w:val="24"/>
          <w:szCs w:val="24"/>
        </w:rPr>
        <w:t xml:space="preserve">El ciclo de vida de la producción de la clementina </w:t>
      </w:r>
      <w:r w:rsidR="00E448DF">
        <w:rPr>
          <w:rFonts w:ascii="Arial" w:hAnsi="Arial" w:cs="Arial"/>
          <w:sz w:val="24"/>
          <w:szCs w:val="24"/>
        </w:rPr>
        <w:t>comprende diversas e</w:t>
      </w:r>
      <w:r w:rsidR="00A454F0">
        <w:rPr>
          <w:rFonts w:ascii="Arial" w:hAnsi="Arial" w:cs="Arial"/>
          <w:sz w:val="24"/>
          <w:szCs w:val="24"/>
        </w:rPr>
        <w:t>tapas:</w:t>
      </w:r>
      <w:r w:rsidR="00E448DF">
        <w:rPr>
          <w:rFonts w:ascii="Arial" w:hAnsi="Arial" w:cs="Arial"/>
          <w:sz w:val="24"/>
          <w:szCs w:val="24"/>
        </w:rPr>
        <w:t xml:space="preserve"> </w:t>
      </w:r>
      <w:r>
        <w:rPr>
          <w:rFonts w:ascii="Arial" w:hAnsi="Arial" w:cs="Arial"/>
          <w:sz w:val="24"/>
          <w:szCs w:val="24"/>
        </w:rPr>
        <w:t xml:space="preserve">etapa agrícola, </w:t>
      </w:r>
      <w:proofErr w:type="spellStart"/>
      <w:r>
        <w:rPr>
          <w:rFonts w:ascii="Arial" w:hAnsi="Arial" w:cs="Arial"/>
          <w:sz w:val="24"/>
          <w:szCs w:val="24"/>
        </w:rPr>
        <w:t>poscosecha</w:t>
      </w:r>
      <w:proofErr w:type="spellEnd"/>
      <w:r w:rsidR="00A454F0">
        <w:rPr>
          <w:rFonts w:ascii="Arial" w:hAnsi="Arial" w:cs="Arial"/>
          <w:sz w:val="24"/>
          <w:szCs w:val="24"/>
        </w:rPr>
        <w:t>,</w:t>
      </w:r>
      <w:r w:rsidR="00340F5F">
        <w:rPr>
          <w:rFonts w:ascii="Arial" w:hAnsi="Arial" w:cs="Arial"/>
          <w:sz w:val="24"/>
          <w:szCs w:val="24"/>
        </w:rPr>
        <w:t xml:space="preserve"> </w:t>
      </w:r>
      <w:r w:rsidR="00E448DF">
        <w:rPr>
          <w:rFonts w:ascii="Arial" w:hAnsi="Arial" w:cs="Arial"/>
          <w:sz w:val="24"/>
          <w:szCs w:val="24"/>
        </w:rPr>
        <w:t>distribución</w:t>
      </w:r>
      <w:r w:rsidR="00A454F0">
        <w:rPr>
          <w:rFonts w:ascii="Arial" w:hAnsi="Arial" w:cs="Arial"/>
          <w:sz w:val="24"/>
          <w:szCs w:val="24"/>
        </w:rPr>
        <w:t xml:space="preserve"> y consumo</w:t>
      </w:r>
      <w:r w:rsidR="00E448DF">
        <w:rPr>
          <w:rFonts w:ascii="Arial" w:hAnsi="Arial" w:cs="Arial"/>
          <w:sz w:val="24"/>
          <w:szCs w:val="24"/>
        </w:rPr>
        <w:t>.</w:t>
      </w:r>
      <w:r w:rsidR="00A454F0">
        <w:rPr>
          <w:rFonts w:ascii="Arial" w:hAnsi="Arial" w:cs="Arial"/>
          <w:sz w:val="24"/>
          <w:szCs w:val="24"/>
        </w:rPr>
        <w:t xml:space="preserve"> </w:t>
      </w:r>
      <w:r w:rsidR="00E448DF">
        <w:rPr>
          <w:rFonts w:ascii="Arial" w:hAnsi="Arial" w:cs="Arial"/>
          <w:sz w:val="24"/>
          <w:szCs w:val="24"/>
        </w:rPr>
        <w:t xml:space="preserve">La huella de carbono de cada etapa se muestra en la figura </w:t>
      </w:r>
      <w:r w:rsidR="00D57BAA">
        <w:rPr>
          <w:rFonts w:ascii="Arial" w:hAnsi="Arial" w:cs="Arial"/>
          <w:sz w:val="24"/>
          <w:szCs w:val="24"/>
        </w:rPr>
        <w:t>8</w:t>
      </w:r>
      <w:r w:rsidR="00E448DF">
        <w:rPr>
          <w:rFonts w:ascii="Arial" w:hAnsi="Arial" w:cs="Arial"/>
          <w:sz w:val="24"/>
          <w:szCs w:val="24"/>
        </w:rPr>
        <w:t>.</w:t>
      </w:r>
      <w:r w:rsidR="00A454F0">
        <w:rPr>
          <w:rFonts w:ascii="Arial" w:hAnsi="Arial" w:cs="Arial"/>
          <w:sz w:val="24"/>
          <w:szCs w:val="24"/>
        </w:rPr>
        <w:t xml:space="preserve"> No hemos considerado la etapa de consumo.</w:t>
      </w:r>
    </w:p>
    <w:p w:rsidR="00E448DF" w:rsidRDefault="006A6B57" w:rsidP="001F7F39">
      <w:pPr>
        <w:ind w:firstLine="340"/>
        <w:contextualSpacing/>
        <w:rPr>
          <w:rFonts w:ascii="Arial" w:hAnsi="Arial" w:cs="Arial"/>
          <w:sz w:val="24"/>
          <w:szCs w:val="24"/>
        </w:rPr>
      </w:pPr>
      <w:r>
        <w:rPr>
          <w:rFonts w:ascii="Arial" w:hAnsi="Arial" w:cs="Arial"/>
          <w:sz w:val="24"/>
          <w:szCs w:val="24"/>
        </w:rPr>
        <w:t xml:space="preserve">Para poder comparar  </w:t>
      </w:r>
      <w:r w:rsidR="00E448DF">
        <w:rPr>
          <w:rFonts w:ascii="Arial" w:hAnsi="Arial" w:cs="Arial"/>
          <w:sz w:val="24"/>
          <w:szCs w:val="24"/>
        </w:rPr>
        <w:t>la huella de carbono</w:t>
      </w:r>
      <w:r w:rsidR="008E158D">
        <w:rPr>
          <w:rFonts w:ascii="Arial" w:hAnsi="Arial" w:cs="Arial"/>
          <w:sz w:val="24"/>
          <w:szCs w:val="24"/>
        </w:rPr>
        <w:t xml:space="preserve"> de cada etapa h</w:t>
      </w:r>
      <w:r>
        <w:rPr>
          <w:rFonts w:ascii="Arial" w:hAnsi="Arial" w:cs="Arial"/>
          <w:sz w:val="24"/>
          <w:szCs w:val="24"/>
        </w:rPr>
        <w:t xml:space="preserve">emos obtenido un valor del impacto de la </w:t>
      </w:r>
      <w:proofErr w:type="spellStart"/>
      <w:r>
        <w:rPr>
          <w:rFonts w:ascii="Arial" w:hAnsi="Arial" w:cs="Arial"/>
          <w:sz w:val="24"/>
          <w:szCs w:val="24"/>
        </w:rPr>
        <w:t>posc</w:t>
      </w:r>
      <w:r w:rsidR="001F7F39">
        <w:rPr>
          <w:rFonts w:ascii="Arial" w:hAnsi="Arial" w:cs="Arial"/>
          <w:sz w:val="24"/>
          <w:szCs w:val="24"/>
        </w:rPr>
        <w:t>osecha</w:t>
      </w:r>
      <w:proofErr w:type="spellEnd"/>
      <w:r w:rsidR="001F7F39">
        <w:rPr>
          <w:rFonts w:ascii="Arial" w:hAnsi="Arial" w:cs="Arial"/>
          <w:sz w:val="24"/>
          <w:szCs w:val="24"/>
        </w:rPr>
        <w:t>, calculando la media de</w:t>
      </w:r>
      <w:r>
        <w:rPr>
          <w:rFonts w:ascii="Arial" w:hAnsi="Arial" w:cs="Arial"/>
          <w:sz w:val="24"/>
          <w:szCs w:val="24"/>
        </w:rPr>
        <w:t xml:space="preserve"> </w:t>
      </w:r>
      <w:r w:rsidR="001F7F39">
        <w:rPr>
          <w:rFonts w:ascii="Arial" w:hAnsi="Arial" w:cs="Arial"/>
          <w:sz w:val="24"/>
          <w:szCs w:val="24"/>
        </w:rPr>
        <w:t>la HC de cada</w:t>
      </w:r>
      <w:r>
        <w:rPr>
          <w:rFonts w:ascii="Arial" w:hAnsi="Arial" w:cs="Arial"/>
          <w:sz w:val="24"/>
          <w:szCs w:val="24"/>
        </w:rPr>
        <w:t xml:space="preserve"> escenario</w:t>
      </w:r>
      <w:r w:rsidR="00DA118B">
        <w:rPr>
          <w:rFonts w:ascii="Arial" w:hAnsi="Arial" w:cs="Arial"/>
          <w:sz w:val="24"/>
          <w:szCs w:val="24"/>
        </w:rPr>
        <w:t xml:space="preserve"> </w:t>
      </w:r>
      <w:r>
        <w:rPr>
          <w:rFonts w:ascii="Arial" w:hAnsi="Arial" w:cs="Arial"/>
          <w:sz w:val="24"/>
          <w:szCs w:val="24"/>
        </w:rPr>
        <w:t xml:space="preserve">con una desviación típica de 0,026. </w:t>
      </w:r>
    </w:p>
    <w:p w:rsidR="001F7F39" w:rsidRDefault="001F7F39" w:rsidP="001F7F39">
      <w:pPr>
        <w:ind w:firstLine="340"/>
        <w:contextualSpacing/>
        <w:rPr>
          <w:rFonts w:ascii="Arial" w:hAnsi="Arial" w:cs="Arial"/>
          <w:sz w:val="24"/>
          <w:szCs w:val="24"/>
        </w:rPr>
      </w:pPr>
    </w:p>
    <w:p w:rsidR="001F7F39" w:rsidRDefault="001F7F39" w:rsidP="001F7F39">
      <w:pPr>
        <w:ind w:firstLine="340"/>
        <w:contextualSpacing/>
        <w:rPr>
          <w:rFonts w:ascii="Arial" w:hAnsi="Arial" w:cs="Arial"/>
          <w:sz w:val="24"/>
          <w:szCs w:val="24"/>
        </w:rPr>
      </w:pPr>
    </w:p>
    <w:p w:rsidR="00E448DF" w:rsidRDefault="00142CCF" w:rsidP="00E953BB">
      <w:pPr>
        <w:contextualSpacing/>
        <w:jc w:val="center"/>
        <w:rPr>
          <w:rFonts w:ascii="Arial" w:hAnsi="Arial" w:cs="Arial"/>
          <w:noProof/>
          <w:sz w:val="24"/>
          <w:szCs w:val="24"/>
          <w:lang w:eastAsia="es-ES"/>
        </w:rPr>
      </w:pPr>
      <w:r w:rsidRPr="00142CCF">
        <w:rPr>
          <w:rFonts w:ascii="Arial" w:hAnsi="Arial" w:cs="Arial"/>
          <w:noProof/>
          <w:sz w:val="24"/>
          <w:szCs w:val="24"/>
          <w:lang w:eastAsia="es-ES"/>
        </w:rPr>
        <w:drawing>
          <wp:inline distT="0" distB="0" distL="0" distR="0">
            <wp:extent cx="3667125" cy="5543550"/>
            <wp:effectExtent l="19050" t="0" r="9525" b="0"/>
            <wp:docPr id="13"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1A56" w:rsidRDefault="00051A56" w:rsidP="00E953BB">
      <w:pPr>
        <w:contextualSpacing/>
        <w:jc w:val="center"/>
        <w:rPr>
          <w:rFonts w:ascii="Arial" w:hAnsi="Arial" w:cs="Arial"/>
          <w:noProof/>
          <w:sz w:val="24"/>
          <w:szCs w:val="24"/>
          <w:lang w:eastAsia="es-ES"/>
        </w:rPr>
      </w:pPr>
    </w:p>
    <w:p w:rsidR="001F7F39" w:rsidRPr="001F7F39" w:rsidRDefault="00A454F0" w:rsidP="001F7F39">
      <w:pPr>
        <w:contextualSpacing/>
        <w:rPr>
          <w:rFonts w:ascii="Arial" w:hAnsi="Arial" w:cs="Arial"/>
          <w:b/>
          <w:noProof/>
          <w:sz w:val="20"/>
          <w:szCs w:val="20"/>
          <w:lang w:eastAsia="es-ES"/>
        </w:rPr>
      </w:pPr>
      <w:r>
        <w:rPr>
          <w:rFonts w:ascii="Arial" w:hAnsi="Arial" w:cs="Arial"/>
          <w:b/>
          <w:noProof/>
          <w:sz w:val="20"/>
          <w:szCs w:val="20"/>
          <w:lang w:eastAsia="es-ES"/>
        </w:rPr>
        <w:t xml:space="preserve">FIGURA </w:t>
      </w:r>
      <w:r w:rsidR="00D57BAA">
        <w:rPr>
          <w:rFonts w:ascii="Arial" w:hAnsi="Arial" w:cs="Arial"/>
          <w:b/>
          <w:noProof/>
          <w:sz w:val="20"/>
          <w:szCs w:val="20"/>
          <w:lang w:eastAsia="es-ES"/>
        </w:rPr>
        <w:t>8</w:t>
      </w:r>
      <w:r w:rsidR="001F7F39">
        <w:rPr>
          <w:rFonts w:ascii="Arial" w:hAnsi="Arial" w:cs="Arial"/>
          <w:b/>
          <w:noProof/>
          <w:sz w:val="20"/>
          <w:szCs w:val="20"/>
          <w:lang w:eastAsia="es-ES"/>
        </w:rPr>
        <w:t xml:space="preserve">. </w:t>
      </w:r>
      <w:r w:rsidR="001F7F39" w:rsidRPr="001F7F39">
        <w:rPr>
          <w:rFonts w:ascii="Arial" w:hAnsi="Arial" w:cs="Arial"/>
          <w:noProof/>
          <w:sz w:val="20"/>
          <w:szCs w:val="20"/>
          <w:lang w:eastAsia="es-ES"/>
        </w:rPr>
        <w:t>Comparación de la huella de carbono de las distintas etapas de la producción de clementina</w:t>
      </w:r>
    </w:p>
    <w:p w:rsidR="00E448DF" w:rsidRDefault="00E448DF" w:rsidP="00051A56">
      <w:pPr>
        <w:contextualSpacing/>
        <w:rPr>
          <w:rFonts w:ascii="Arial" w:hAnsi="Arial" w:cs="Arial"/>
          <w:noProof/>
          <w:sz w:val="24"/>
          <w:szCs w:val="24"/>
          <w:lang w:eastAsia="es-ES"/>
        </w:rPr>
      </w:pPr>
    </w:p>
    <w:p w:rsidR="008E0576" w:rsidRDefault="008E0576" w:rsidP="00C54AC1">
      <w:pPr>
        <w:contextualSpacing/>
        <w:rPr>
          <w:rFonts w:ascii="Arial" w:hAnsi="Arial" w:cs="Arial"/>
          <w:sz w:val="24"/>
          <w:szCs w:val="24"/>
        </w:rPr>
      </w:pPr>
    </w:p>
    <w:p w:rsidR="0026627B" w:rsidRDefault="0026627B" w:rsidP="00051A56">
      <w:pPr>
        <w:ind w:firstLine="340"/>
        <w:contextualSpacing/>
        <w:rPr>
          <w:rFonts w:ascii="Arial" w:hAnsi="Arial" w:cs="Arial"/>
          <w:sz w:val="24"/>
          <w:szCs w:val="24"/>
        </w:rPr>
      </w:pPr>
      <w:r>
        <w:rPr>
          <w:rFonts w:ascii="Arial" w:hAnsi="Arial" w:cs="Arial"/>
          <w:sz w:val="24"/>
          <w:szCs w:val="24"/>
        </w:rPr>
        <w:t>Para obtener el valor del impacto de la etapa agrícola, nos hemos basado en un estudio anterior llevado a cabo en campos de clementinas de la Comunidad Valenciana (Sanjuán et al, 2015).</w:t>
      </w:r>
    </w:p>
    <w:p w:rsidR="00A454F0" w:rsidRDefault="0026627B" w:rsidP="00A454F0">
      <w:pPr>
        <w:ind w:firstLine="340"/>
        <w:contextualSpacing/>
        <w:rPr>
          <w:rFonts w:ascii="Arial" w:hAnsi="Arial" w:cs="Arial"/>
          <w:sz w:val="24"/>
          <w:szCs w:val="24"/>
        </w:rPr>
      </w:pPr>
      <w:r>
        <w:rPr>
          <w:rFonts w:ascii="Arial" w:hAnsi="Arial" w:cs="Arial"/>
          <w:sz w:val="24"/>
          <w:szCs w:val="24"/>
        </w:rPr>
        <w:t xml:space="preserve">El impacto del transporte se ha calculado tal y como se explica en el apartado 3.3.1. </w:t>
      </w:r>
    </w:p>
    <w:p w:rsidR="00A454F0" w:rsidRPr="00A454F0" w:rsidRDefault="00A454F0" w:rsidP="00051A56">
      <w:pPr>
        <w:ind w:firstLine="340"/>
        <w:contextualSpacing/>
        <w:rPr>
          <w:rFonts w:ascii="Arial" w:hAnsi="Arial" w:cs="Arial"/>
          <w:sz w:val="24"/>
          <w:szCs w:val="24"/>
        </w:rPr>
      </w:pPr>
      <w:r>
        <w:rPr>
          <w:rFonts w:ascii="Arial" w:hAnsi="Arial" w:cs="Arial"/>
          <w:sz w:val="24"/>
          <w:szCs w:val="24"/>
        </w:rPr>
        <w:t xml:space="preserve"> El valor obtenido de la HC de la clementina es de 0,045 kg CO</w:t>
      </w:r>
      <w:r>
        <w:rPr>
          <w:rFonts w:ascii="Arial" w:hAnsi="Arial" w:cs="Arial"/>
          <w:sz w:val="24"/>
          <w:szCs w:val="24"/>
          <w:vertAlign w:val="subscript"/>
        </w:rPr>
        <w:t>2</w:t>
      </w:r>
      <w:r>
        <w:rPr>
          <w:rFonts w:ascii="Arial" w:hAnsi="Arial" w:cs="Arial"/>
          <w:sz w:val="24"/>
          <w:szCs w:val="24"/>
        </w:rPr>
        <w:t>-eq cuando la distribución del producto es nacional y de 0,54 kg CO</w:t>
      </w:r>
      <w:r>
        <w:rPr>
          <w:rFonts w:ascii="Arial" w:hAnsi="Arial" w:cs="Arial"/>
          <w:sz w:val="24"/>
          <w:szCs w:val="24"/>
          <w:vertAlign w:val="subscript"/>
        </w:rPr>
        <w:t>2</w:t>
      </w:r>
      <w:r>
        <w:rPr>
          <w:rFonts w:ascii="Arial" w:hAnsi="Arial" w:cs="Arial"/>
          <w:sz w:val="24"/>
          <w:szCs w:val="24"/>
        </w:rPr>
        <w:t>-eq cuando se exporta a la UE.</w:t>
      </w:r>
    </w:p>
    <w:p w:rsidR="0026627B" w:rsidRDefault="0026627B" w:rsidP="00C54AC1">
      <w:pPr>
        <w:contextualSpacing/>
        <w:rPr>
          <w:rFonts w:ascii="Arial" w:hAnsi="Arial" w:cs="Arial"/>
          <w:sz w:val="24"/>
          <w:szCs w:val="24"/>
        </w:rPr>
      </w:pPr>
    </w:p>
    <w:p w:rsidR="003B61E7" w:rsidRPr="0009397B" w:rsidRDefault="003B61E7" w:rsidP="0009397B">
      <w:pPr>
        <w:pStyle w:val="Prrafodelista"/>
        <w:numPr>
          <w:ilvl w:val="0"/>
          <w:numId w:val="13"/>
        </w:numPr>
        <w:rPr>
          <w:rFonts w:ascii="Arial" w:hAnsi="Arial" w:cs="Arial"/>
          <w:b/>
          <w:sz w:val="24"/>
          <w:szCs w:val="24"/>
        </w:rPr>
      </w:pPr>
      <w:r w:rsidRPr="0009397B">
        <w:rPr>
          <w:rFonts w:ascii="Arial" w:hAnsi="Arial" w:cs="Arial"/>
          <w:b/>
          <w:sz w:val="24"/>
          <w:szCs w:val="24"/>
        </w:rPr>
        <w:t>C</w:t>
      </w:r>
      <w:r w:rsidR="00A54EEC" w:rsidRPr="0009397B">
        <w:rPr>
          <w:rFonts w:ascii="Arial" w:hAnsi="Arial" w:cs="Arial"/>
          <w:b/>
          <w:sz w:val="24"/>
          <w:szCs w:val="24"/>
        </w:rPr>
        <w:t>ONCLUSIONES</w:t>
      </w:r>
    </w:p>
    <w:p w:rsidR="0009397B" w:rsidRPr="0009397B" w:rsidRDefault="0009397B" w:rsidP="0009397B">
      <w:pPr>
        <w:pStyle w:val="Prrafodelista"/>
        <w:ind w:left="1080"/>
        <w:rPr>
          <w:rFonts w:ascii="Arial" w:hAnsi="Arial" w:cs="Arial"/>
          <w:b/>
          <w:sz w:val="24"/>
          <w:szCs w:val="24"/>
        </w:rPr>
      </w:pPr>
    </w:p>
    <w:p w:rsidR="00F02E68" w:rsidRPr="00F02E68" w:rsidRDefault="0026627B" w:rsidP="00F02E68">
      <w:pPr>
        <w:ind w:firstLine="340"/>
        <w:contextualSpacing/>
        <w:rPr>
          <w:rFonts w:ascii="Arial" w:hAnsi="Arial" w:cs="Arial"/>
          <w:sz w:val="24"/>
          <w:szCs w:val="24"/>
        </w:rPr>
      </w:pPr>
      <w:r>
        <w:rPr>
          <w:rFonts w:ascii="Arial" w:hAnsi="Arial" w:cs="Arial"/>
          <w:sz w:val="24"/>
          <w:szCs w:val="24"/>
        </w:rPr>
        <w:t>Respecto a los diferentes escenarios considerados, aquellos en los que se considera un mayor tiempo de refrigeración en cámaras así como aquellos en los que los envases</w:t>
      </w:r>
      <w:r w:rsidR="00A454F0">
        <w:rPr>
          <w:rFonts w:ascii="Arial" w:hAnsi="Arial" w:cs="Arial"/>
          <w:sz w:val="24"/>
          <w:szCs w:val="24"/>
        </w:rPr>
        <w:t xml:space="preserve"> son cajas de cartón o madera de un solo uso, se observa mayor HC.</w:t>
      </w:r>
    </w:p>
    <w:p w:rsidR="00F02E68" w:rsidRDefault="00F02E68" w:rsidP="00F02E68">
      <w:pPr>
        <w:ind w:firstLine="340"/>
        <w:contextualSpacing/>
        <w:rPr>
          <w:rFonts w:ascii="Arial" w:hAnsi="Arial" w:cs="Arial"/>
          <w:sz w:val="24"/>
          <w:szCs w:val="24"/>
        </w:rPr>
      </w:pPr>
      <w:r>
        <w:rPr>
          <w:rFonts w:ascii="Arial" w:hAnsi="Arial" w:cs="Arial"/>
          <w:sz w:val="24"/>
          <w:szCs w:val="24"/>
        </w:rPr>
        <w:t xml:space="preserve">Los procesos de refrigeración, la producción de envases de un solo uso y, en menor medida,  la producción de  fungicidas para el lavado en </w:t>
      </w:r>
      <w:proofErr w:type="spellStart"/>
      <w:r w:rsidRPr="00F84169">
        <w:rPr>
          <w:rFonts w:ascii="Arial" w:hAnsi="Arial" w:cs="Arial"/>
          <w:i/>
          <w:sz w:val="24"/>
          <w:szCs w:val="24"/>
        </w:rPr>
        <w:t>drencher</w:t>
      </w:r>
      <w:proofErr w:type="spellEnd"/>
      <w:r>
        <w:rPr>
          <w:rFonts w:ascii="Arial" w:hAnsi="Arial" w:cs="Arial"/>
          <w:sz w:val="24"/>
          <w:szCs w:val="24"/>
        </w:rPr>
        <w:t xml:space="preserve">, consumen la mayor parte de la energía de la </w:t>
      </w:r>
      <w:proofErr w:type="spellStart"/>
      <w:r>
        <w:rPr>
          <w:rFonts w:ascii="Arial" w:hAnsi="Arial" w:cs="Arial"/>
          <w:sz w:val="24"/>
          <w:szCs w:val="24"/>
        </w:rPr>
        <w:t>poscosecha</w:t>
      </w:r>
      <w:proofErr w:type="spellEnd"/>
      <w:r>
        <w:rPr>
          <w:rFonts w:ascii="Arial" w:hAnsi="Arial" w:cs="Arial"/>
          <w:sz w:val="24"/>
          <w:szCs w:val="24"/>
        </w:rPr>
        <w:t>. Es por ello que presentan la mayor contribución al cambio climático.</w:t>
      </w:r>
    </w:p>
    <w:p w:rsidR="00F02E68" w:rsidRPr="00F02E68" w:rsidRDefault="00F02E68" w:rsidP="00F02E68">
      <w:pPr>
        <w:ind w:firstLine="340"/>
        <w:contextualSpacing/>
        <w:rPr>
          <w:rFonts w:ascii="Arial" w:hAnsi="Arial" w:cs="Arial"/>
          <w:i/>
          <w:sz w:val="24"/>
          <w:szCs w:val="24"/>
        </w:rPr>
      </w:pPr>
      <w:r>
        <w:rPr>
          <w:rFonts w:ascii="Arial" w:hAnsi="Arial" w:cs="Arial"/>
          <w:sz w:val="24"/>
          <w:szCs w:val="24"/>
        </w:rPr>
        <w:t xml:space="preserve">Como posibles soluciones, se podría disminuir el tiempo que están los frutos en las cámaras de refrigerado, fabricar envases con una vida útil más larga y/o y evitar el uso de fungicidas en el </w:t>
      </w:r>
      <w:proofErr w:type="spellStart"/>
      <w:r w:rsidRPr="00840E75">
        <w:rPr>
          <w:rFonts w:ascii="Arial" w:hAnsi="Arial" w:cs="Arial"/>
          <w:i/>
          <w:sz w:val="24"/>
          <w:szCs w:val="24"/>
        </w:rPr>
        <w:t>drencher</w:t>
      </w:r>
      <w:proofErr w:type="spellEnd"/>
      <w:r w:rsidRPr="00840E75">
        <w:rPr>
          <w:rFonts w:ascii="Arial" w:hAnsi="Arial" w:cs="Arial"/>
          <w:i/>
          <w:sz w:val="24"/>
          <w:szCs w:val="24"/>
        </w:rPr>
        <w:t>.</w:t>
      </w:r>
    </w:p>
    <w:p w:rsidR="00051A56" w:rsidRDefault="0026627B" w:rsidP="00F02E68">
      <w:pPr>
        <w:ind w:firstLine="340"/>
        <w:contextualSpacing/>
        <w:rPr>
          <w:rFonts w:ascii="Arial" w:hAnsi="Arial" w:cs="Arial"/>
          <w:sz w:val="24"/>
          <w:szCs w:val="24"/>
        </w:rPr>
      </w:pPr>
      <w:r>
        <w:rPr>
          <w:rFonts w:ascii="Arial" w:hAnsi="Arial" w:cs="Arial"/>
          <w:sz w:val="24"/>
          <w:szCs w:val="24"/>
        </w:rPr>
        <w:t xml:space="preserve">En comparación con las otras etapas del ciclo de vida de la clementina (producción agrícola, transporte nacional y transporte internacional) la </w:t>
      </w:r>
      <w:proofErr w:type="spellStart"/>
      <w:r>
        <w:rPr>
          <w:rFonts w:ascii="Arial" w:hAnsi="Arial" w:cs="Arial"/>
          <w:sz w:val="24"/>
          <w:szCs w:val="24"/>
        </w:rPr>
        <w:t>poscosecha</w:t>
      </w:r>
      <w:proofErr w:type="spellEnd"/>
      <w:r>
        <w:rPr>
          <w:rFonts w:ascii="Arial" w:hAnsi="Arial" w:cs="Arial"/>
          <w:sz w:val="24"/>
          <w:szCs w:val="24"/>
        </w:rPr>
        <w:t xml:space="preserve"> es la que menos contribuye al cambio climático, siendo la etapa agrícola la que contribuye mayoritariamente a este impacto ambiental.</w:t>
      </w:r>
    </w:p>
    <w:p w:rsidR="0009397B" w:rsidRDefault="0009397B" w:rsidP="00F02E68">
      <w:pPr>
        <w:ind w:firstLine="340"/>
        <w:contextualSpacing/>
        <w:rPr>
          <w:rFonts w:ascii="Arial" w:hAnsi="Arial" w:cs="Arial"/>
          <w:sz w:val="24"/>
          <w:szCs w:val="24"/>
        </w:rPr>
      </w:pPr>
      <w:r>
        <w:rPr>
          <w:rFonts w:ascii="Arial" w:hAnsi="Arial" w:cs="Arial"/>
          <w:sz w:val="24"/>
          <w:szCs w:val="24"/>
        </w:rPr>
        <w:t>Por otro lado, el transporte internacional tiene una alta contribución a la HC de la clementina.</w:t>
      </w:r>
    </w:p>
    <w:p w:rsidR="004328B9" w:rsidRDefault="004328B9" w:rsidP="00F02E68">
      <w:pPr>
        <w:ind w:firstLine="340"/>
        <w:contextualSpacing/>
        <w:rPr>
          <w:ins w:id="36" w:author="Lucía" w:date="2015-09-21T12:59:00Z"/>
          <w:rFonts w:ascii="Arial" w:hAnsi="Arial" w:cs="Arial"/>
          <w:sz w:val="24"/>
          <w:szCs w:val="24"/>
        </w:rPr>
      </w:pPr>
    </w:p>
    <w:p w:rsidR="004328B9" w:rsidRPr="001D4540" w:rsidRDefault="004328B9" w:rsidP="00F02E68">
      <w:pPr>
        <w:ind w:firstLine="340"/>
        <w:contextualSpacing/>
        <w:rPr>
          <w:rFonts w:ascii="Arial" w:hAnsi="Arial" w:cs="Arial"/>
          <w:b/>
          <w:sz w:val="24"/>
          <w:szCs w:val="24"/>
        </w:rPr>
      </w:pPr>
    </w:p>
    <w:p w:rsidR="004328B9" w:rsidRPr="001D4540" w:rsidRDefault="004328B9" w:rsidP="004328B9">
      <w:pPr>
        <w:pStyle w:val="Prrafodelista"/>
        <w:numPr>
          <w:ilvl w:val="0"/>
          <w:numId w:val="13"/>
        </w:numPr>
        <w:rPr>
          <w:rFonts w:ascii="Arial" w:hAnsi="Arial" w:cs="Arial"/>
          <w:b/>
          <w:sz w:val="24"/>
          <w:szCs w:val="24"/>
        </w:rPr>
      </w:pPr>
      <w:r w:rsidRPr="001D4540">
        <w:rPr>
          <w:rFonts w:ascii="Arial" w:hAnsi="Arial" w:cs="Arial"/>
          <w:b/>
          <w:sz w:val="24"/>
          <w:szCs w:val="24"/>
        </w:rPr>
        <w:t>AGRADECIMIENTOS</w:t>
      </w:r>
    </w:p>
    <w:p w:rsidR="00FE2AA8" w:rsidRDefault="004328B9">
      <w:pPr>
        <w:ind w:firstLine="340"/>
        <w:contextualSpacing/>
        <w:rPr>
          <w:ins w:id="37" w:author="Lucía" w:date="2015-09-21T15:59:00Z"/>
          <w:rFonts w:ascii="Arial" w:hAnsi="Arial" w:cs="Arial"/>
          <w:sz w:val="24"/>
          <w:szCs w:val="24"/>
        </w:rPr>
      </w:pPr>
      <w:r>
        <w:rPr>
          <w:rFonts w:ascii="Arial" w:hAnsi="Arial" w:cs="Arial"/>
          <w:sz w:val="24"/>
          <w:szCs w:val="24"/>
        </w:rPr>
        <w:t xml:space="preserve">Gracias a </w:t>
      </w:r>
      <w:proofErr w:type="spellStart"/>
      <w:r>
        <w:rPr>
          <w:rFonts w:ascii="Arial" w:hAnsi="Arial" w:cs="Arial"/>
          <w:sz w:val="24"/>
          <w:szCs w:val="24"/>
        </w:rPr>
        <w:t>Neus</w:t>
      </w:r>
      <w:proofErr w:type="spellEnd"/>
      <w:r>
        <w:rPr>
          <w:rFonts w:ascii="Arial" w:hAnsi="Arial" w:cs="Arial"/>
          <w:sz w:val="24"/>
          <w:szCs w:val="24"/>
        </w:rPr>
        <w:t xml:space="preserve"> por llevar a </w:t>
      </w:r>
      <w:proofErr w:type="gramStart"/>
      <w:r>
        <w:rPr>
          <w:rFonts w:ascii="Arial" w:hAnsi="Arial" w:cs="Arial"/>
          <w:sz w:val="24"/>
          <w:szCs w:val="24"/>
        </w:rPr>
        <w:t>cabo</w:t>
      </w:r>
      <w:r w:rsidR="00FE2AA8">
        <w:rPr>
          <w:rFonts w:ascii="Arial" w:hAnsi="Arial" w:cs="Arial"/>
          <w:sz w:val="24"/>
          <w:szCs w:val="24"/>
        </w:rPr>
        <w:t xml:space="preserve"> ,con</w:t>
      </w:r>
      <w:proofErr w:type="gramEnd"/>
      <w:r w:rsidR="00FE2AA8">
        <w:rPr>
          <w:rFonts w:ascii="Arial" w:hAnsi="Arial" w:cs="Arial"/>
          <w:sz w:val="24"/>
          <w:szCs w:val="24"/>
        </w:rPr>
        <w:t xml:space="preserve"> gran paciencia,</w:t>
      </w:r>
      <w:r>
        <w:rPr>
          <w:rFonts w:ascii="Arial" w:hAnsi="Arial" w:cs="Arial"/>
          <w:sz w:val="24"/>
          <w:szCs w:val="24"/>
        </w:rPr>
        <w:t xml:space="preserve"> el seguimiento y la revisión </w:t>
      </w:r>
      <w:r w:rsidR="001D4540">
        <w:rPr>
          <w:rFonts w:ascii="Arial" w:hAnsi="Arial" w:cs="Arial"/>
          <w:sz w:val="24"/>
          <w:szCs w:val="24"/>
        </w:rPr>
        <w:t>continúa</w:t>
      </w:r>
      <w:r>
        <w:rPr>
          <w:rFonts w:ascii="Arial" w:hAnsi="Arial" w:cs="Arial"/>
          <w:sz w:val="24"/>
          <w:szCs w:val="24"/>
        </w:rPr>
        <w:t>.</w:t>
      </w:r>
      <w:r w:rsidR="001D4540">
        <w:rPr>
          <w:rFonts w:ascii="Arial" w:hAnsi="Arial" w:cs="Arial"/>
          <w:sz w:val="24"/>
          <w:szCs w:val="24"/>
        </w:rPr>
        <w:t xml:space="preserve"> </w:t>
      </w:r>
    </w:p>
    <w:p w:rsidR="00A23A62" w:rsidRDefault="004328B9">
      <w:pPr>
        <w:ind w:firstLine="340"/>
        <w:contextualSpacing/>
        <w:rPr>
          <w:rFonts w:ascii="Arial" w:hAnsi="Arial" w:cs="Arial"/>
          <w:sz w:val="24"/>
          <w:szCs w:val="24"/>
        </w:rPr>
      </w:pPr>
      <w:r>
        <w:rPr>
          <w:rFonts w:ascii="Arial" w:hAnsi="Arial" w:cs="Arial"/>
          <w:sz w:val="24"/>
          <w:szCs w:val="24"/>
        </w:rPr>
        <w:t>Gracias a Clara por ayudarme con</w:t>
      </w:r>
      <w:r w:rsidR="001D4540">
        <w:rPr>
          <w:rFonts w:ascii="Arial" w:hAnsi="Arial" w:cs="Arial"/>
          <w:sz w:val="24"/>
          <w:szCs w:val="24"/>
        </w:rPr>
        <w:t xml:space="preserve"> una de </w:t>
      </w:r>
      <w:r>
        <w:rPr>
          <w:rFonts w:ascii="Arial" w:hAnsi="Arial" w:cs="Arial"/>
          <w:sz w:val="24"/>
          <w:szCs w:val="24"/>
        </w:rPr>
        <w:t xml:space="preserve"> la</w:t>
      </w:r>
      <w:r w:rsidR="001D4540">
        <w:rPr>
          <w:rFonts w:ascii="Arial" w:hAnsi="Arial" w:cs="Arial"/>
          <w:sz w:val="24"/>
          <w:szCs w:val="24"/>
        </w:rPr>
        <w:t>s</w:t>
      </w:r>
      <w:r>
        <w:rPr>
          <w:rFonts w:ascii="Arial" w:hAnsi="Arial" w:cs="Arial"/>
          <w:sz w:val="24"/>
          <w:szCs w:val="24"/>
        </w:rPr>
        <w:t xml:space="preserve"> parte</w:t>
      </w:r>
      <w:r w:rsidR="001D4540">
        <w:rPr>
          <w:rFonts w:ascii="Arial" w:hAnsi="Arial" w:cs="Arial"/>
          <w:sz w:val="24"/>
          <w:szCs w:val="24"/>
        </w:rPr>
        <w:t>s</w:t>
      </w:r>
      <w:r>
        <w:rPr>
          <w:rFonts w:ascii="Arial" w:hAnsi="Arial" w:cs="Arial"/>
          <w:sz w:val="24"/>
          <w:szCs w:val="24"/>
        </w:rPr>
        <w:t xml:space="preserve"> más impor</w:t>
      </w:r>
      <w:r w:rsidR="001D4540">
        <w:rPr>
          <w:rFonts w:ascii="Arial" w:hAnsi="Arial" w:cs="Arial"/>
          <w:sz w:val="24"/>
          <w:szCs w:val="24"/>
        </w:rPr>
        <w:t>t</w:t>
      </w:r>
      <w:r>
        <w:rPr>
          <w:rFonts w:ascii="Arial" w:hAnsi="Arial" w:cs="Arial"/>
          <w:sz w:val="24"/>
          <w:szCs w:val="24"/>
        </w:rPr>
        <w:t>ante</w:t>
      </w:r>
      <w:r w:rsidR="001D4540">
        <w:rPr>
          <w:rFonts w:ascii="Arial" w:hAnsi="Arial" w:cs="Arial"/>
          <w:sz w:val="24"/>
          <w:szCs w:val="24"/>
        </w:rPr>
        <w:t>s</w:t>
      </w:r>
      <w:r>
        <w:rPr>
          <w:rFonts w:ascii="Arial" w:hAnsi="Arial" w:cs="Arial"/>
          <w:sz w:val="24"/>
          <w:szCs w:val="24"/>
        </w:rPr>
        <w:t xml:space="preserve"> y siempre tener una sonrisa.</w:t>
      </w:r>
    </w:p>
    <w:p w:rsidR="00A23A62" w:rsidRDefault="004328B9">
      <w:pPr>
        <w:ind w:firstLine="340"/>
        <w:contextualSpacing/>
        <w:rPr>
          <w:rFonts w:ascii="Arial" w:hAnsi="Arial" w:cs="Arial"/>
          <w:sz w:val="24"/>
          <w:szCs w:val="24"/>
        </w:rPr>
      </w:pPr>
      <w:r>
        <w:rPr>
          <w:rFonts w:ascii="Arial" w:hAnsi="Arial" w:cs="Arial"/>
          <w:sz w:val="24"/>
          <w:szCs w:val="24"/>
        </w:rPr>
        <w:t xml:space="preserve">Y por último Gracias a Gabriela por ser la parte organizadora y estar pendiente de </w:t>
      </w:r>
      <w:r w:rsidR="001D4540">
        <w:rPr>
          <w:rFonts w:ascii="Arial" w:hAnsi="Arial" w:cs="Arial"/>
          <w:sz w:val="24"/>
          <w:szCs w:val="24"/>
        </w:rPr>
        <w:t>mí</w:t>
      </w:r>
      <w:r>
        <w:rPr>
          <w:rFonts w:ascii="Arial" w:hAnsi="Arial" w:cs="Arial"/>
          <w:sz w:val="24"/>
          <w:szCs w:val="24"/>
        </w:rPr>
        <w:t xml:space="preserve"> hasta el día de la presentación del trabajo.</w:t>
      </w:r>
    </w:p>
    <w:p w:rsidR="001D4540" w:rsidRDefault="001D4540">
      <w:pPr>
        <w:ind w:firstLine="340"/>
        <w:contextualSpacing/>
        <w:rPr>
          <w:rFonts w:ascii="Arial" w:hAnsi="Arial" w:cs="Arial"/>
          <w:sz w:val="24"/>
          <w:szCs w:val="24"/>
        </w:rPr>
      </w:pPr>
      <w:r>
        <w:rPr>
          <w:rFonts w:ascii="Arial" w:hAnsi="Arial" w:cs="Arial"/>
          <w:sz w:val="24"/>
          <w:szCs w:val="24"/>
        </w:rPr>
        <w:t>Las tres han hecho posible que me haya resultado todo más sencillo. Muchas Gracias.</w:t>
      </w:r>
    </w:p>
    <w:p w:rsidR="00A454F0" w:rsidRDefault="00A454F0" w:rsidP="005E31B1">
      <w:pPr>
        <w:contextualSpacing/>
        <w:rPr>
          <w:rFonts w:ascii="Arial" w:hAnsi="Arial" w:cs="Arial"/>
          <w:sz w:val="24"/>
          <w:szCs w:val="24"/>
        </w:rPr>
      </w:pPr>
    </w:p>
    <w:p w:rsidR="00A454F0" w:rsidRDefault="00A454F0" w:rsidP="005E31B1">
      <w:pPr>
        <w:contextualSpacing/>
        <w:rPr>
          <w:rFonts w:ascii="Arial" w:hAnsi="Arial" w:cs="Arial"/>
          <w:sz w:val="24"/>
          <w:szCs w:val="24"/>
        </w:rPr>
      </w:pPr>
    </w:p>
    <w:p w:rsidR="00A454F0" w:rsidRDefault="00A454F0" w:rsidP="005E31B1">
      <w:pPr>
        <w:contextualSpacing/>
        <w:rPr>
          <w:rFonts w:ascii="Arial" w:hAnsi="Arial" w:cs="Arial"/>
          <w:sz w:val="24"/>
          <w:szCs w:val="24"/>
        </w:rPr>
      </w:pPr>
    </w:p>
    <w:p w:rsidR="00CF3D19" w:rsidRDefault="00541481" w:rsidP="00CF3D19">
      <w:pPr>
        <w:pStyle w:val="Prrafodelista"/>
        <w:numPr>
          <w:ilvl w:val="0"/>
          <w:numId w:val="13"/>
        </w:numPr>
        <w:rPr>
          <w:rFonts w:ascii="Arial" w:hAnsi="Arial" w:cs="Arial"/>
          <w:b/>
          <w:sz w:val="24"/>
          <w:szCs w:val="24"/>
          <w:lang w:val="en-GB"/>
        </w:rPr>
      </w:pPr>
      <w:r w:rsidRPr="00FD1291">
        <w:rPr>
          <w:rFonts w:ascii="Arial" w:hAnsi="Arial" w:cs="Arial"/>
          <w:b/>
          <w:sz w:val="24"/>
          <w:szCs w:val="24"/>
          <w:lang w:val="en-GB"/>
        </w:rPr>
        <w:lastRenderedPageBreak/>
        <w:t>REFERENCIAS</w:t>
      </w:r>
    </w:p>
    <w:p w:rsidR="00CF3D19" w:rsidRPr="00CF3D19" w:rsidRDefault="00CF3D19" w:rsidP="00CF3D19">
      <w:pPr>
        <w:pStyle w:val="Prrafodelista"/>
        <w:ind w:left="1080"/>
        <w:rPr>
          <w:rFonts w:ascii="Arial" w:hAnsi="Arial" w:cs="Arial"/>
          <w:b/>
          <w:sz w:val="24"/>
          <w:szCs w:val="24"/>
          <w:lang w:val="en-GB"/>
        </w:rPr>
      </w:pPr>
    </w:p>
    <w:p w:rsidR="00CF3D19" w:rsidRDefault="00CF3D19" w:rsidP="00CF3D19">
      <w:pPr>
        <w:pStyle w:val="Prrafodelista"/>
        <w:ind w:left="1080"/>
        <w:rPr>
          <w:rFonts w:ascii="Arial" w:hAnsi="Arial" w:cs="Arial"/>
          <w:b/>
          <w:sz w:val="24"/>
          <w:szCs w:val="24"/>
          <w:lang w:val="en-GB"/>
        </w:rPr>
      </w:pPr>
    </w:p>
    <w:p w:rsidR="00CF3D19" w:rsidRDefault="00CF3D19" w:rsidP="00096468">
      <w:pPr>
        <w:pStyle w:val="Prrafodelista"/>
        <w:ind w:left="340" w:hanging="340"/>
        <w:rPr>
          <w:rFonts w:ascii="Arial" w:hAnsi="Arial" w:cs="Arial"/>
          <w:sz w:val="20"/>
          <w:szCs w:val="20"/>
          <w:lang w:val="en-US"/>
        </w:rPr>
      </w:pPr>
      <w:proofErr w:type="spellStart"/>
      <w:r w:rsidRPr="00CF3D19">
        <w:rPr>
          <w:rFonts w:ascii="Arial" w:hAnsi="Arial" w:cs="Arial"/>
          <w:sz w:val="20"/>
          <w:szCs w:val="20"/>
        </w:rPr>
        <w:t>Agusti</w:t>
      </w:r>
      <w:proofErr w:type="spellEnd"/>
      <w:r w:rsidRPr="00585139">
        <w:rPr>
          <w:rFonts w:ascii="Arial" w:hAnsi="Arial" w:cs="Arial"/>
          <w:sz w:val="20"/>
          <w:szCs w:val="20"/>
        </w:rPr>
        <w:t xml:space="preserve">, M. Citricultura. Ediciones </w:t>
      </w:r>
      <w:proofErr w:type="spellStart"/>
      <w:r w:rsidRPr="00585139">
        <w:rPr>
          <w:rFonts w:ascii="Arial" w:hAnsi="Arial" w:cs="Arial"/>
          <w:sz w:val="20"/>
          <w:szCs w:val="20"/>
        </w:rPr>
        <w:t>Mundi</w:t>
      </w:r>
      <w:proofErr w:type="spellEnd"/>
      <w:r w:rsidRPr="00585139">
        <w:rPr>
          <w:rFonts w:ascii="Arial" w:hAnsi="Arial" w:cs="Arial"/>
          <w:sz w:val="20"/>
          <w:szCs w:val="20"/>
        </w:rPr>
        <w:t xml:space="preserve"> Empresa.2000. </w:t>
      </w:r>
      <w:r w:rsidRPr="00CF3D19">
        <w:rPr>
          <w:rFonts w:ascii="Arial" w:hAnsi="Arial" w:cs="Arial"/>
          <w:sz w:val="20"/>
          <w:szCs w:val="20"/>
          <w:lang w:val="en-US"/>
        </w:rPr>
        <w:t>Madrid, 393-414.</w:t>
      </w:r>
    </w:p>
    <w:p w:rsidR="00CF3D19" w:rsidRPr="00CF3D19" w:rsidRDefault="00CF3D19" w:rsidP="00096468">
      <w:pPr>
        <w:pStyle w:val="Prrafodelista"/>
        <w:ind w:left="340" w:hanging="340"/>
        <w:rPr>
          <w:rFonts w:ascii="Arial" w:hAnsi="Arial" w:cs="Arial"/>
          <w:sz w:val="20"/>
          <w:szCs w:val="20"/>
        </w:rPr>
      </w:pPr>
      <w:proofErr w:type="spellStart"/>
      <w:r w:rsidRPr="000173E2">
        <w:rPr>
          <w:rFonts w:ascii="Arial" w:hAnsi="Arial" w:cs="Arial"/>
          <w:sz w:val="20"/>
          <w:szCs w:val="20"/>
          <w:lang w:val="en-US"/>
        </w:rPr>
        <w:t>Bieler</w:t>
      </w:r>
      <w:proofErr w:type="spellEnd"/>
      <w:r w:rsidRPr="000173E2">
        <w:rPr>
          <w:rFonts w:ascii="Arial" w:hAnsi="Arial" w:cs="Arial"/>
          <w:sz w:val="20"/>
          <w:szCs w:val="20"/>
          <w:lang w:val="en-US"/>
        </w:rPr>
        <w:t xml:space="preserve">, P.S.; Fischer, U.; </w:t>
      </w:r>
      <w:proofErr w:type="spellStart"/>
      <w:r w:rsidRPr="000173E2">
        <w:rPr>
          <w:rFonts w:ascii="Arial" w:hAnsi="Arial" w:cs="Arial"/>
          <w:sz w:val="20"/>
          <w:szCs w:val="20"/>
          <w:lang w:val="en-US"/>
        </w:rPr>
        <w:t>Hungerbühler</w:t>
      </w:r>
      <w:proofErr w:type="spellEnd"/>
      <w:r w:rsidRPr="000173E2">
        <w:rPr>
          <w:rFonts w:ascii="Arial" w:hAnsi="Arial" w:cs="Arial"/>
          <w:sz w:val="20"/>
          <w:szCs w:val="20"/>
          <w:lang w:val="en-US"/>
        </w:rPr>
        <w:t>, K. Modeling de energy consumption of chemicals batch plants: Bottom-up approach</w:t>
      </w:r>
      <w:r w:rsidRPr="000173E2">
        <w:rPr>
          <w:rFonts w:ascii="Arial" w:hAnsi="Arial" w:cs="Arial"/>
          <w:i/>
          <w:sz w:val="20"/>
          <w:szCs w:val="20"/>
          <w:lang w:val="en-US"/>
        </w:rPr>
        <w:t xml:space="preserve">. </w:t>
      </w:r>
      <w:r w:rsidRPr="00AB39C6">
        <w:rPr>
          <w:rFonts w:ascii="Arial" w:hAnsi="Arial" w:cs="Arial"/>
          <w:i/>
          <w:sz w:val="20"/>
          <w:szCs w:val="20"/>
          <w:lang w:val="en-US"/>
        </w:rPr>
        <w:t xml:space="preserve">Ind. Eng-Chem. </w:t>
      </w:r>
      <w:r w:rsidRPr="00CF3D19">
        <w:rPr>
          <w:rFonts w:ascii="Arial" w:hAnsi="Arial" w:cs="Arial"/>
          <w:i/>
          <w:sz w:val="20"/>
          <w:szCs w:val="20"/>
        </w:rPr>
        <w:t>Res</w:t>
      </w:r>
      <w:r w:rsidRPr="00CF3D19">
        <w:rPr>
          <w:rFonts w:ascii="Arial" w:hAnsi="Arial" w:cs="Arial"/>
          <w:sz w:val="20"/>
          <w:szCs w:val="20"/>
        </w:rPr>
        <w:t>. 2004, 43 (24), 7785-7795.</w:t>
      </w:r>
    </w:p>
    <w:p w:rsidR="00CF3D19" w:rsidRDefault="00CF3D19" w:rsidP="00096468">
      <w:pPr>
        <w:pStyle w:val="Prrafodelista"/>
        <w:ind w:left="340" w:hanging="340"/>
        <w:rPr>
          <w:rFonts w:ascii="Arial" w:hAnsi="Arial" w:cs="Arial"/>
          <w:sz w:val="20"/>
          <w:szCs w:val="20"/>
        </w:rPr>
      </w:pPr>
      <w:proofErr w:type="spellStart"/>
      <w:r>
        <w:rPr>
          <w:rFonts w:ascii="Arial" w:hAnsi="Arial" w:cs="Arial"/>
          <w:sz w:val="20"/>
          <w:szCs w:val="20"/>
        </w:rPr>
        <w:t>Boletin</w:t>
      </w:r>
      <w:proofErr w:type="spellEnd"/>
      <w:r>
        <w:rPr>
          <w:rFonts w:ascii="Arial" w:hAnsi="Arial" w:cs="Arial"/>
          <w:sz w:val="20"/>
          <w:szCs w:val="20"/>
        </w:rPr>
        <w:t xml:space="preserve"> </w:t>
      </w:r>
      <w:r w:rsidRPr="00AB39C6">
        <w:rPr>
          <w:rFonts w:ascii="Arial" w:hAnsi="Arial" w:cs="Arial"/>
          <w:sz w:val="20"/>
          <w:szCs w:val="20"/>
        </w:rPr>
        <w:t xml:space="preserve">Agrario Datos valor </w:t>
      </w:r>
      <w:r>
        <w:rPr>
          <w:rFonts w:ascii="Arial" w:hAnsi="Arial" w:cs="Arial"/>
          <w:sz w:val="20"/>
          <w:szCs w:val="20"/>
        </w:rPr>
        <w:t xml:space="preserve">económico </w:t>
      </w:r>
      <w:r w:rsidRPr="00AB39C6">
        <w:rPr>
          <w:rFonts w:ascii="Arial" w:hAnsi="Arial" w:cs="Arial"/>
          <w:sz w:val="20"/>
          <w:szCs w:val="20"/>
        </w:rPr>
        <w:t>clementina.</w:t>
      </w:r>
      <w:r>
        <w:rPr>
          <w:rFonts w:ascii="Arial" w:hAnsi="Arial" w:cs="Arial"/>
          <w:sz w:val="20"/>
          <w:szCs w:val="20"/>
        </w:rPr>
        <w:t xml:space="preserve"> </w:t>
      </w:r>
      <w:r w:rsidRPr="00CF3D19">
        <w:rPr>
          <w:rFonts w:ascii="Arial" w:hAnsi="Arial" w:cs="Arial"/>
          <w:sz w:val="20"/>
          <w:szCs w:val="20"/>
        </w:rPr>
        <w:t>[</w:t>
      </w:r>
      <w:proofErr w:type="spellStart"/>
      <w:proofErr w:type="gramStart"/>
      <w:r w:rsidRPr="00CF3D19">
        <w:rPr>
          <w:rFonts w:ascii="Arial" w:hAnsi="Arial" w:cs="Arial"/>
          <w:sz w:val="20"/>
          <w:szCs w:val="20"/>
        </w:rPr>
        <w:t>on</w:t>
      </w:r>
      <w:proofErr w:type="spellEnd"/>
      <w:proofErr w:type="gramEnd"/>
      <w:r w:rsidRPr="00CF3D19">
        <w:rPr>
          <w:rFonts w:ascii="Arial" w:hAnsi="Arial" w:cs="Arial"/>
          <w:sz w:val="20"/>
          <w:szCs w:val="20"/>
        </w:rPr>
        <w:t xml:space="preserve"> line] Dirección URL: </w:t>
      </w:r>
      <w:hyperlink r:id="rId13" w:history="1">
        <w:r w:rsidRPr="00CF3D19">
          <w:rPr>
            <w:rStyle w:val="Hipervnculo"/>
            <w:rFonts w:ascii="Arial" w:hAnsi="Arial" w:cs="Arial"/>
            <w:sz w:val="20"/>
            <w:szCs w:val="20"/>
          </w:rPr>
          <w:t>http://www.boletinagrario.com/ap-39,observatorio-precios,31.html</w:t>
        </w:r>
      </w:hyperlink>
      <w:r w:rsidRPr="00CF3D19">
        <w:rPr>
          <w:rFonts w:ascii="Arial" w:hAnsi="Arial" w:cs="Arial"/>
          <w:sz w:val="20"/>
          <w:szCs w:val="20"/>
        </w:rPr>
        <w:t>[Con</w:t>
      </w:r>
      <w:r>
        <w:rPr>
          <w:rFonts w:ascii="Arial" w:hAnsi="Arial" w:cs="Arial"/>
          <w:sz w:val="20"/>
          <w:szCs w:val="20"/>
        </w:rPr>
        <w:t>sultadoSeptiembre 2015]</w:t>
      </w:r>
    </w:p>
    <w:p w:rsidR="00CF3D19" w:rsidRPr="00CF3D19" w:rsidRDefault="00CF3D19" w:rsidP="00096468">
      <w:pPr>
        <w:pStyle w:val="Prrafodelista"/>
        <w:ind w:left="340" w:hanging="340"/>
        <w:rPr>
          <w:rFonts w:ascii="Arial" w:hAnsi="Arial" w:cs="Arial"/>
          <w:sz w:val="20"/>
          <w:szCs w:val="20"/>
        </w:rPr>
      </w:pPr>
      <w:r w:rsidRPr="00D613C6">
        <w:rPr>
          <w:rFonts w:ascii="Arial" w:eastAsia="Times New Roman" w:hAnsi="Arial" w:cs="Arial"/>
          <w:sz w:val="20"/>
          <w:szCs w:val="20"/>
          <w:lang w:eastAsia="es-ES"/>
        </w:rPr>
        <w:t>Centro de Comercio Internacional (ITC) Normas de la Huella de Carbono de Productos Agrícolas</w:t>
      </w:r>
      <w:r>
        <w:rPr>
          <w:rFonts w:ascii="Arial" w:eastAsia="Times New Roman" w:hAnsi="Arial" w:cs="Arial"/>
          <w:sz w:val="20"/>
          <w:szCs w:val="20"/>
          <w:lang w:eastAsia="es-ES"/>
        </w:rPr>
        <w:t xml:space="preserve"> </w:t>
      </w:r>
      <w:r w:rsidRPr="00D613C6">
        <w:rPr>
          <w:rFonts w:ascii="Arial" w:eastAsia="Times New Roman" w:hAnsi="Arial" w:cs="Arial"/>
          <w:sz w:val="20"/>
          <w:szCs w:val="20"/>
          <w:lang w:eastAsia="es-ES"/>
        </w:rPr>
        <w:t xml:space="preserve">Ginebra: ITC, 2012. </w:t>
      </w:r>
      <w:proofErr w:type="gramStart"/>
      <w:r w:rsidRPr="00D613C6">
        <w:rPr>
          <w:rFonts w:ascii="Arial" w:eastAsia="Times New Roman" w:hAnsi="Arial" w:cs="Arial"/>
          <w:sz w:val="20"/>
          <w:szCs w:val="20"/>
          <w:lang w:eastAsia="es-ES"/>
        </w:rPr>
        <w:t>xi</w:t>
      </w:r>
      <w:proofErr w:type="gramEnd"/>
      <w:r w:rsidRPr="00D613C6">
        <w:rPr>
          <w:rFonts w:ascii="Arial" w:eastAsia="Times New Roman" w:hAnsi="Arial" w:cs="Arial"/>
          <w:sz w:val="20"/>
          <w:szCs w:val="20"/>
          <w:lang w:eastAsia="es-ES"/>
        </w:rPr>
        <w:t xml:space="preserve">, 52 págs. </w:t>
      </w:r>
      <w:r w:rsidRPr="00CF3D19">
        <w:rPr>
          <w:rFonts w:ascii="Arial" w:eastAsia="Times New Roman" w:hAnsi="Arial" w:cs="Arial"/>
          <w:sz w:val="20"/>
          <w:szCs w:val="20"/>
          <w:lang w:eastAsia="es-ES"/>
        </w:rPr>
        <w:t xml:space="preserve">(Documento técnico) No. Del Documento MAR-12-217.S </w:t>
      </w:r>
    </w:p>
    <w:p w:rsidR="00CF3D19" w:rsidRDefault="00541481" w:rsidP="00096468">
      <w:pPr>
        <w:pStyle w:val="Prrafodelista"/>
        <w:ind w:left="340" w:hanging="340"/>
        <w:rPr>
          <w:rFonts w:ascii="Arial" w:hAnsi="Arial" w:cs="Arial"/>
          <w:sz w:val="20"/>
          <w:szCs w:val="20"/>
        </w:rPr>
      </w:pPr>
      <w:proofErr w:type="gramStart"/>
      <w:r>
        <w:rPr>
          <w:rFonts w:ascii="Arial" w:hAnsi="Arial" w:cs="Arial"/>
          <w:sz w:val="20"/>
          <w:szCs w:val="20"/>
          <w:lang w:val="en-US"/>
        </w:rPr>
        <w:t>European Commission.</w:t>
      </w:r>
      <w:proofErr w:type="gramEnd"/>
      <w:r>
        <w:rPr>
          <w:rFonts w:ascii="Arial" w:hAnsi="Arial" w:cs="Arial"/>
          <w:sz w:val="20"/>
          <w:szCs w:val="20"/>
          <w:lang w:val="en-US"/>
        </w:rPr>
        <w:t xml:space="preserve">  </w:t>
      </w:r>
      <w:r w:rsidRPr="00C64221">
        <w:rPr>
          <w:rFonts w:ascii="Arial" w:hAnsi="Arial" w:cs="Arial"/>
          <w:sz w:val="20"/>
          <w:szCs w:val="20"/>
          <w:lang w:val="en-US"/>
        </w:rPr>
        <w:t>Environmental impact of products (EIPRO)</w:t>
      </w:r>
      <w:r>
        <w:rPr>
          <w:rFonts w:ascii="Arial" w:hAnsi="Arial" w:cs="Arial"/>
          <w:sz w:val="20"/>
          <w:szCs w:val="20"/>
          <w:lang w:val="en-US"/>
        </w:rPr>
        <w:t xml:space="preserve">, 2006. </w:t>
      </w:r>
      <w:r w:rsidRPr="00C64221">
        <w:rPr>
          <w:rFonts w:ascii="Arial" w:hAnsi="Arial" w:cs="Arial"/>
          <w:sz w:val="20"/>
          <w:szCs w:val="20"/>
        </w:rPr>
        <w:t>[</w:t>
      </w:r>
      <w:proofErr w:type="spellStart"/>
      <w:proofErr w:type="gramStart"/>
      <w:r w:rsidRPr="00C64221">
        <w:rPr>
          <w:rFonts w:ascii="Arial" w:hAnsi="Arial" w:cs="Arial"/>
          <w:sz w:val="20"/>
          <w:szCs w:val="20"/>
        </w:rPr>
        <w:t>on</w:t>
      </w:r>
      <w:proofErr w:type="spellEnd"/>
      <w:proofErr w:type="gramEnd"/>
      <w:r w:rsidRPr="00C64221">
        <w:rPr>
          <w:rFonts w:ascii="Arial" w:hAnsi="Arial" w:cs="Arial"/>
          <w:sz w:val="20"/>
          <w:szCs w:val="20"/>
        </w:rPr>
        <w:t xml:space="preserve"> line]. </w:t>
      </w:r>
      <w:r w:rsidRPr="00CF3D19">
        <w:rPr>
          <w:rFonts w:ascii="Arial" w:hAnsi="Arial" w:cs="Arial"/>
          <w:sz w:val="20"/>
          <w:szCs w:val="20"/>
        </w:rPr>
        <w:t xml:space="preserve">Dirección URL: </w:t>
      </w:r>
      <w:hyperlink r:id="rId14" w:history="1">
        <w:r w:rsidRPr="00CF3D19">
          <w:rPr>
            <w:rStyle w:val="Hipervnculo"/>
            <w:rFonts w:ascii="Arial" w:hAnsi="Arial" w:cs="Arial"/>
            <w:sz w:val="20"/>
            <w:szCs w:val="20"/>
          </w:rPr>
          <w:t>http://ec.europa.eu/environment/ipp/pdf/eipro_report.pdf</w:t>
        </w:r>
      </w:hyperlink>
      <w:r w:rsidRPr="00CF3D19">
        <w:rPr>
          <w:rFonts w:ascii="Arial" w:hAnsi="Arial" w:cs="Arial"/>
          <w:sz w:val="20"/>
          <w:szCs w:val="20"/>
        </w:rPr>
        <w:t xml:space="preserve"> [Consultado: 13 de Agosto de 2105]</w:t>
      </w:r>
    </w:p>
    <w:p w:rsidR="00CF3D19" w:rsidRDefault="00CF3D19" w:rsidP="00096468">
      <w:pPr>
        <w:pStyle w:val="Prrafodelista"/>
        <w:ind w:left="340" w:hanging="340"/>
        <w:rPr>
          <w:rFonts w:ascii="Arial" w:hAnsi="Arial" w:cs="Arial"/>
          <w:color w:val="000000"/>
          <w:sz w:val="20"/>
          <w:szCs w:val="20"/>
        </w:rPr>
      </w:pPr>
      <w:proofErr w:type="spellStart"/>
      <w:proofErr w:type="gramStart"/>
      <w:r w:rsidRPr="00CF3D19">
        <w:rPr>
          <w:rFonts w:ascii="Arial" w:hAnsi="Arial" w:cs="Arial"/>
          <w:sz w:val="20"/>
          <w:szCs w:val="20"/>
          <w:lang w:val="en-US"/>
        </w:rPr>
        <w:t>Intergovermental</w:t>
      </w:r>
      <w:proofErr w:type="spellEnd"/>
      <w:r w:rsidRPr="00CF3D19">
        <w:rPr>
          <w:rFonts w:ascii="Arial" w:hAnsi="Arial" w:cs="Arial"/>
          <w:sz w:val="20"/>
          <w:szCs w:val="20"/>
          <w:lang w:val="en-US"/>
        </w:rPr>
        <w:t xml:space="preserve"> panel on climate change (IPCC) </w:t>
      </w:r>
      <w:r w:rsidRPr="00CF3D19">
        <w:rPr>
          <w:rFonts w:ascii="Arial" w:hAnsi="Arial" w:cs="Arial"/>
          <w:color w:val="000000"/>
          <w:sz w:val="20"/>
          <w:szCs w:val="20"/>
          <w:lang w:val="en-US"/>
        </w:rPr>
        <w:t>Climate Change 2014.Synthetis report.</w:t>
      </w:r>
      <w:proofErr w:type="gramEnd"/>
      <w:r w:rsidRPr="00CF3D19">
        <w:rPr>
          <w:rFonts w:ascii="Arial" w:hAnsi="Arial" w:cs="Arial"/>
          <w:color w:val="000000"/>
          <w:sz w:val="20"/>
          <w:szCs w:val="20"/>
          <w:lang w:val="en-US"/>
        </w:rPr>
        <w:t xml:space="preserve"> </w:t>
      </w:r>
      <w:r w:rsidRPr="000173E2">
        <w:rPr>
          <w:rFonts w:ascii="Arial" w:hAnsi="Arial" w:cs="Arial"/>
          <w:color w:val="000000"/>
          <w:sz w:val="20"/>
          <w:szCs w:val="20"/>
          <w:lang w:val="en-US"/>
        </w:rPr>
        <w:t>Headline statements from the Summary for Policymakers, [on line]. November 2014.</w:t>
      </w:r>
      <w:r w:rsidRPr="000173E2">
        <w:rPr>
          <w:rFonts w:ascii="Arial" w:hAnsi="Arial" w:cs="Arial"/>
          <w:sz w:val="20"/>
          <w:szCs w:val="20"/>
          <w:lang w:val="en-US"/>
        </w:rPr>
        <w:t xml:space="preserve"> </w:t>
      </w:r>
      <w:r w:rsidRPr="00AB39C6">
        <w:rPr>
          <w:rFonts w:ascii="Arial" w:hAnsi="Arial" w:cs="Arial"/>
          <w:sz w:val="20"/>
          <w:szCs w:val="20"/>
        </w:rPr>
        <w:t xml:space="preserve">Dirección URL: </w:t>
      </w:r>
      <w:hyperlink r:id="rId15" w:history="1">
        <w:r w:rsidRPr="00C64221">
          <w:rPr>
            <w:rStyle w:val="Hipervnculo"/>
            <w:rFonts w:ascii="Arial" w:hAnsi="Arial" w:cs="Arial"/>
            <w:sz w:val="20"/>
            <w:szCs w:val="20"/>
          </w:rPr>
          <w:t>http://www.ipcc.ch/</w:t>
        </w:r>
      </w:hyperlink>
      <w:proofErr w:type="gramStart"/>
      <w:r>
        <w:rPr>
          <w:rFonts w:ascii="Arial" w:hAnsi="Arial" w:cs="Arial"/>
          <w:color w:val="000000"/>
          <w:sz w:val="20"/>
          <w:szCs w:val="20"/>
        </w:rPr>
        <w:t>[ Consultado</w:t>
      </w:r>
      <w:proofErr w:type="gramEnd"/>
      <w:r>
        <w:rPr>
          <w:rFonts w:ascii="Arial" w:hAnsi="Arial" w:cs="Arial"/>
          <w:color w:val="000000"/>
          <w:sz w:val="20"/>
          <w:szCs w:val="20"/>
        </w:rPr>
        <w:t>: Agosto de 2015]</w:t>
      </w:r>
    </w:p>
    <w:p w:rsidR="00C5678B" w:rsidRDefault="00CF3D19" w:rsidP="00096468">
      <w:pPr>
        <w:pStyle w:val="Prrafodelista"/>
        <w:ind w:left="340" w:hanging="340"/>
        <w:rPr>
          <w:rFonts w:ascii="Arial" w:hAnsi="Arial" w:cs="Arial"/>
          <w:sz w:val="20"/>
          <w:szCs w:val="20"/>
        </w:rPr>
      </w:pPr>
      <w:r w:rsidRPr="00247CA1">
        <w:rPr>
          <w:rFonts w:ascii="Arial" w:hAnsi="Arial" w:cs="Arial"/>
          <w:sz w:val="20"/>
          <w:szCs w:val="20"/>
        </w:rPr>
        <w:t>Ministerio de Agricultura Medio Ambiente y Alimentación (</w:t>
      </w:r>
      <w:proofErr w:type="spellStart"/>
      <w:r w:rsidRPr="00247CA1">
        <w:rPr>
          <w:rFonts w:ascii="Arial" w:hAnsi="Arial" w:cs="Arial"/>
          <w:sz w:val="20"/>
          <w:szCs w:val="20"/>
        </w:rPr>
        <w:t>Magrama</w:t>
      </w:r>
      <w:proofErr w:type="spellEnd"/>
      <w:r>
        <w:rPr>
          <w:rFonts w:ascii="Arial" w:hAnsi="Arial" w:cs="Arial"/>
          <w:sz w:val="20"/>
          <w:szCs w:val="20"/>
        </w:rPr>
        <w:t xml:space="preserve">). </w:t>
      </w:r>
      <w:r w:rsidRPr="00247CA1">
        <w:rPr>
          <w:rFonts w:ascii="Arial" w:hAnsi="Arial" w:cs="Arial"/>
          <w:sz w:val="20"/>
          <w:szCs w:val="20"/>
        </w:rPr>
        <w:t>(M</w:t>
      </w:r>
      <w:r>
        <w:rPr>
          <w:rFonts w:ascii="Arial" w:hAnsi="Arial" w:cs="Arial"/>
          <w:sz w:val="20"/>
          <w:szCs w:val="20"/>
        </w:rPr>
        <w:t>AGRAMA).</w:t>
      </w:r>
      <w:r w:rsidRPr="0068195F">
        <w:t xml:space="preserve"> </w:t>
      </w:r>
      <w:hyperlink r:id="rId16" w:history="1">
        <w:r w:rsidR="00C5678B" w:rsidRPr="00FD0FB7">
          <w:rPr>
            <w:rStyle w:val="Hipervnculo"/>
            <w:rFonts w:ascii="Arial" w:hAnsi="Arial" w:cs="Arial"/>
            <w:sz w:val="20"/>
            <w:szCs w:val="20"/>
          </w:rPr>
          <w:t>http://www.magrama.gob.es/es/agricultura/temas/sanidadvegetal/GUIACITRICOS_tcm7-348110.pdf</w:t>
        </w:r>
      </w:hyperlink>
      <w:r w:rsidR="00C5678B">
        <w:rPr>
          <w:rFonts w:ascii="Arial" w:hAnsi="Arial" w:cs="Arial"/>
          <w:sz w:val="20"/>
          <w:szCs w:val="20"/>
        </w:rPr>
        <w:t xml:space="preserve"> [Consultado Septiembre 2015]</w:t>
      </w:r>
      <w:r>
        <w:rPr>
          <w:rFonts w:ascii="Arial" w:hAnsi="Arial" w:cs="Arial"/>
          <w:sz w:val="20"/>
          <w:szCs w:val="20"/>
        </w:rPr>
        <w:t xml:space="preserve"> </w:t>
      </w:r>
      <w:r w:rsidR="00C5678B">
        <w:rPr>
          <w:rFonts w:ascii="Arial" w:hAnsi="Arial" w:cs="Arial"/>
          <w:sz w:val="20"/>
          <w:szCs w:val="20"/>
        </w:rPr>
        <w:t xml:space="preserve"> </w:t>
      </w:r>
    </w:p>
    <w:p w:rsidR="00096468" w:rsidRDefault="00C5678B" w:rsidP="00096468">
      <w:pPr>
        <w:pStyle w:val="Prrafodelista"/>
        <w:ind w:left="340" w:hanging="340"/>
        <w:rPr>
          <w:rFonts w:ascii="Arial" w:hAnsi="Arial" w:cs="Arial"/>
          <w:sz w:val="20"/>
          <w:szCs w:val="20"/>
          <w:lang w:val="en-US"/>
        </w:rPr>
      </w:pPr>
      <w:r w:rsidRPr="000173E2">
        <w:rPr>
          <w:rFonts w:ascii="Arial" w:hAnsi="Arial" w:cs="Arial"/>
          <w:sz w:val="20"/>
          <w:szCs w:val="20"/>
          <w:lang w:val="en-US"/>
        </w:rPr>
        <w:t>PAS 2050-1:2012: Assessment of life cycle greenhouse gas from horticultural products</w:t>
      </w:r>
      <w:r>
        <w:rPr>
          <w:rFonts w:ascii="Arial" w:hAnsi="Arial" w:cs="Arial"/>
          <w:sz w:val="20"/>
          <w:szCs w:val="20"/>
          <w:lang w:val="en-US"/>
        </w:rPr>
        <w:t xml:space="preserve"> </w:t>
      </w:r>
      <w:r w:rsidRPr="000173E2">
        <w:rPr>
          <w:rFonts w:ascii="Arial" w:hAnsi="Arial" w:cs="Arial"/>
          <w:sz w:val="20"/>
          <w:szCs w:val="20"/>
          <w:lang w:val="en-US"/>
        </w:rPr>
        <w:t xml:space="preserve">The </w:t>
      </w:r>
      <w:proofErr w:type="spellStart"/>
      <w:r w:rsidRPr="000173E2">
        <w:rPr>
          <w:rFonts w:ascii="Arial" w:hAnsi="Arial" w:cs="Arial"/>
          <w:sz w:val="20"/>
          <w:szCs w:val="20"/>
          <w:lang w:val="en-US"/>
        </w:rPr>
        <w:t>Brithis</w:t>
      </w:r>
      <w:proofErr w:type="spellEnd"/>
      <w:r w:rsidRPr="000173E2">
        <w:rPr>
          <w:rFonts w:ascii="Arial" w:hAnsi="Arial" w:cs="Arial"/>
          <w:sz w:val="20"/>
          <w:szCs w:val="20"/>
          <w:lang w:val="en-US"/>
        </w:rPr>
        <w:t xml:space="preserve"> Standard Institution. </w:t>
      </w:r>
      <w:proofErr w:type="gramStart"/>
      <w:r>
        <w:rPr>
          <w:rFonts w:ascii="Arial" w:hAnsi="Arial" w:cs="Arial"/>
          <w:sz w:val="20"/>
          <w:szCs w:val="20"/>
          <w:lang w:val="en-US"/>
        </w:rPr>
        <w:t>Publicly Available Specification</w:t>
      </w:r>
      <w:r w:rsidRPr="000173E2">
        <w:rPr>
          <w:rFonts w:ascii="Arial" w:hAnsi="Arial" w:cs="Arial"/>
          <w:sz w:val="20"/>
          <w:szCs w:val="20"/>
          <w:lang w:val="en-US"/>
        </w:rPr>
        <w:t>.</w:t>
      </w:r>
      <w:proofErr w:type="gramEnd"/>
      <w:r w:rsidRPr="000173E2">
        <w:rPr>
          <w:rFonts w:ascii="Arial" w:hAnsi="Arial" w:cs="Arial"/>
          <w:sz w:val="20"/>
          <w:szCs w:val="20"/>
          <w:lang w:val="en-US"/>
        </w:rPr>
        <w:t xml:space="preserve"> 2012.</w:t>
      </w:r>
    </w:p>
    <w:p w:rsidR="00096468" w:rsidRDefault="00096468" w:rsidP="00096468">
      <w:pPr>
        <w:pStyle w:val="Prrafodelista"/>
        <w:ind w:left="340" w:hanging="340"/>
        <w:rPr>
          <w:rFonts w:ascii="Arial" w:hAnsi="Arial" w:cs="Arial"/>
          <w:sz w:val="20"/>
          <w:szCs w:val="20"/>
          <w:lang w:val="en-US"/>
        </w:rPr>
      </w:pPr>
      <w:r>
        <w:rPr>
          <w:rFonts w:ascii="Arial" w:hAnsi="Arial" w:cs="Arial"/>
          <w:sz w:val="20"/>
          <w:szCs w:val="20"/>
          <w:lang w:val="en-US"/>
        </w:rPr>
        <w:t xml:space="preserve">PNUMA SETAC. </w:t>
      </w:r>
      <w:proofErr w:type="gramStart"/>
      <w:r>
        <w:rPr>
          <w:rFonts w:ascii="Arial" w:hAnsi="Arial" w:cs="Arial"/>
          <w:sz w:val="20"/>
          <w:szCs w:val="20"/>
          <w:lang w:val="en-US"/>
        </w:rPr>
        <w:t>Life Cycle Initiative.</w:t>
      </w:r>
      <w:proofErr w:type="gramEnd"/>
      <w:r>
        <w:rPr>
          <w:rFonts w:ascii="Arial" w:hAnsi="Arial" w:cs="Arial"/>
          <w:sz w:val="20"/>
          <w:szCs w:val="20"/>
          <w:lang w:val="en-US"/>
        </w:rPr>
        <w:t xml:space="preserve"> </w:t>
      </w:r>
      <w:r w:rsidRPr="00362CC5">
        <w:rPr>
          <w:rFonts w:ascii="Arial" w:hAnsi="Arial" w:cs="Arial"/>
          <w:sz w:val="20"/>
          <w:szCs w:val="20"/>
          <w:lang w:val="en-US"/>
        </w:rPr>
        <w:t>http://www.lifecycleinitiative.org/es/</w:t>
      </w:r>
      <w:r>
        <w:rPr>
          <w:rFonts w:ascii="Arial" w:hAnsi="Arial" w:cs="Arial"/>
          <w:sz w:val="20"/>
          <w:szCs w:val="20"/>
          <w:lang w:val="en-US"/>
        </w:rPr>
        <w:t xml:space="preserve"> </w:t>
      </w:r>
    </w:p>
    <w:p w:rsidR="00C5678B" w:rsidRDefault="00CF3D19" w:rsidP="00096468">
      <w:pPr>
        <w:pStyle w:val="Prrafodelista"/>
        <w:ind w:left="340" w:hanging="340"/>
        <w:rPr>
          <w:rFonts w:ascii="Arial" w:hAnsi="Arial" w:cs="Arial"/>
          <w:sz w:val="20"/>
          <w:szCs w:val="20"/>
          <w:lang w:val="en-US"/>
        </w:rPr>
      </w:pPr>
      <w:proofErr w:type="spellStart"/>
      <w:proofErr w:type="gramStart"/>
      <w:r w:rsidRPr="00C5678B">
        <w:rPr>
          <w:rFonts w:ascii="Arial" w:hAnsi="Arial" w:cs="Arial"/>
          <w:sz w:val="20"/>
          <w:szCs w:val="20"/>
          <w:lang w:val="en-US"/>
        </w:rPr>
        <w:t>Röös</w:t>
      </w:r>
      <w:proofErr w:type="spellEnd"/>
      <w:r w:rsidRPr="00C5678B">
        <w:rPr>
          <w:rFonts w:ascii="Arial" w:hAnsi="Arial" w:cs="Arial"/>
          <w:sz w:val="20"/>
          <w:szCs w:val="20"/>
          <w:lang w:val="en-US"/>
        </w:rPr>
        <w:t xml:space="preserve">, E.; </w:t>
      </w:r>
      <w:proofErr w:type="spellStart"/>
      <w:r w:rsidRPr="00C5678B">
        <w:rPr>
          <w:rFonts w:ascii="Arial" w:hAnsi="Arial" w:cs="Arial"/>
          <w:sz w:val="20"/>
          <w:szCs w:val="20"/>
          <w:lang w:val="en-US"/>
        </w:rPr>
        <w:t>Sundberg</w:t>
      </w:r>
      <w:proofErr w:type="spellEnd"/>
      <w:r w:rsidRPr="00C5678B">
        <w:rPr>
          <w:rFonts w:ascii="Arial" w:hAnsi="Arial" w:cs="Arial"/>
          <w:sz w:val="20"/>
          <w:szCs w:val="20"/>
          <w:lang w:val="en-US"/>
        </w:rPr>
        <w:t>, C.; Hansson, P-A.</w:t>
      </w:r>
      <w:proofErr w:type="gramEnd"/>
      <w:r w:rsidRPr="00C5678B">
        <w:rPr>
          <w:rFonts w:ascii="Arial" w:hAnsi="Arial" w:cs="Arial"/>
          <w:sz w:val="20"/>
          <w:szCs w:val="20"/>
          <w:lang w:val="en-US"/>
        </w:rPr>
        <w:t xml:space="preserve"> </w:t>
      </w:r>
      <w:r w:rsidRPr="000173E2">
        <w:rPr>
          <w:rFonts w:ascii="Arial" w:hAnsi="Arial" w:cs="Arial"/>
          <w:sz w:val="20"/>
          <w:szCs w:val="20"/>
          <w:lang w:val="en-US"/>
        </w:rPr>
        <w:t xml:space="preserve">Uncertainties in the carbon footprint of food products: </w:t>
      </w:r>
      <w:proofErr w:type="spellStart"/>
      <w:r w:rsidRPr="000173E2">
        <w:rPr>
          <w:rFonts w:ascii="Arial" w:hAnsi="Arial" w:cs="Arial"/>
          <w:sz w:val="20"/>
          <w:szCs w:val="20"/>
          <w:lang w:val="en-US"/>
        </w:rPr>
        <w:t>acasa</w:t>
      </w:r>
      <w:proofErr w:type="spellEnd"/>
      <w:r w:rsidRPr="000173E2">
        <w:rPr>
          <w:rFonts w:ascii="Arial" w:hAnsi="Arial" w:cs="Arial"/>
          <w:sz w:val="20"/>
          <w:szCs w:val="20"/>
          <w:lang w:val="en-US"/>
        </w:rPr>
        <w:t xml:space="preserve"> study on table </w:t>
      </w:r>
      <w:proofErr w:type="spellStart"/>
      <w:r w:rsidRPr="000173E2">
        <w:rPr>
          <w:rFonts w:ascii="Arial" w:hAnsi="Arial" w:cs="Arial"/>
          <w:sz w:val="20"/>
          <w:szCs w:val="20"/>
          <w:lang w:val="en-US"/>
        </w:rPr>
        <w:t>potatoes.</w:t>
      </w:r>
      <w:r w:rsidRPr="000173E2">
        <w:rPr>
          <w:rFonts w:ascii="Arial" w:hAnsi="Arial" w:cs="Arial"/>
          <w:i/>
          <w:sz w:val="20"/>
          <w:szCs w:val="20"/>
          <w:lang w:val="en-US"/>
        </w:rPr>
        <w:t>Int</w:t>
      </w:r>
      <w:proofErr w:type="spellEnd"/>
      <w:r w:rsidRPr="000173E2">
        <w:rPr>
          <w:rFonts w:ascii="Arial" w:hAnsi="Arial" w:cs="Arial"/>
          <w:i/>
          <w:sz w:val="20"/>
          <w:szCs w:val="20"/>
          <w:lang w:val="en-US"/>
        </w:rPr>
        <w:t xml:space="preserve"> J Life Cycle Assess </w:t>
      </w:r>
      <w:r w:rsidRPr="000173E2">
        <w:rPr>
          <w:rFonts w:ascii="Arial" w:hAnsi="Arial" w:cs="Arial"/>
          <w:sz w:val="20"/>
          <w:szCs w:val="20"/>
          <w:lang w:val="en-US"/>
        </w:rPr>
        <w:t>(2010) 15:478-488.</w:t>
      </w:r>
    </w:p>
    <w:p w:rsidR="00096468" w:rsidRDefault="00C5678B" w:rsidP="00096468">
      <w:pPr>
        <w:pStyle w:val="Prrafodelista"/>
        <w:ind w:left="340" w:hanging="340"/>
        <w:rPr>
          <w:rFonts w:ascii="Arial" w:hAnsi="Arial" w:cs="Arial"/>
          <w:sz w:val="20"/>
          <w:szCs w:val="20"/>
        </w:rPr>
      </w:pPr>
      <w:proofErr w:type="spellStart"/>
      <w:r w:rsidRPr="000173E2">
        <w:rPr>
          <w:rFonts w:ascii="Arial" w:hAnsi="Arial" w:cs="Arial"/>
          <w:sz w:val="20"/>
          <w:szCs w:val="20"/>
          <w:lang w:val="en-US"/>
        </w:rPr>
        <w:t>Sanjuán</w:t>
      </w:r>
      <w:proofErr w:type="spellEnd"/>
      <w:r w:rsidRPr="000173E2">
        <w:rPr>
          <w:rFonts w:ascii="Arial" w:hAnsi="Arial" w:cs="Arial"/>
          <w:sz w:val="20"/>
          <w:szCs w:val="20"/>
          <w:lang w:val="en-US"/>
        </w:rPr>
        <w:t xml:space="preserve"> N., </w:t>
      </w:r>
      <w:proofErr w:type="spellStart"/>
      <w:r w:rsidRPr="000173E2">
        <w:rPr>
          <w:rFonts w:ascii="Arial" w:hAnsi="Arial" w:cs="Arial"/>
          <w:sz w:val="20"/>
          <w:szCs w:val="20"/>
          <w:lang w:val="en-US"/>
        </w:rPr>
        <w:t>Stoessel</w:t>
      </w:r>
      <w:proofErr w:type="spellEnd"/>
      <w:r w:rsidRPr="000173E2">
        <w:rPr>
          <w:rFonts w:ascii="Arial" w:hAnsi="Arial" w:cs="Arial"/>
          <w:sz w:val="20"/>
          <w:szCs w:val="20"/>
          <w:lang w:val="en-US"/>
        </w:rPr>
        <w:t xml:space="preserve"> F., </w:t>
      </w:r>
      <w:proofErr w:type="spellStart"/>
      <w:r w:rsidRPr="000173E2">
        <w:rPr>
          <w:rFonts w:ascii="Arial" w:hAnsi="Arial" w:cs="Arial"/>
          <w:sz w:val="20"/>
          <w:szCs w:val="20"/>
          <w:lang w:val="en-US"/>
        </w:rPr>
        <w:t>Hellweg</w:t>
      </w:r>
      <w:proofErr w:type="spellEnd"/>
      <w:r w:rsidRPr="000173E2">
        <w:rPr>
          <w:rFonts w:ascii="Arial" w:hAnsi="Arial" w:cs="Arial"/>
          <w:sz w:val="20"/>
          <w:szCs w:val="20"/>
          <w:lang w:val="en-US"/>
        </w:rPr>
        <w:t xml:space="preserve"> S. Closing Data Gaps for LCA of Food Products: Estimating the Energy Demand of Food Processing</w:t>
      </w:r>
      <w:r w:rsidRPr="000173E2">
        <w:rPr>
          <w:rFonts w:ascii="Arial" w:hAnsi="Arial" w:cs="Arial"/>
          <w:i/>
          <w:sz w:val="20"/>
          <w:szCs w:val="20"/>
          <w:lang w:val="en-US"/>
        </w:rPr>
        <w:t xml:space="preserve">. </w:t>
      </w:r>
      <w:proofErr w:type="spellStart"/>
      <w:r w:rsidRPr="00C5678B">
        <w:rPr>
          <w:rFonts w:ascii="Arial" w:hAnsi="Arial" w:cs="Arial"/>
          <w:i/>
          <w:sz w:val="20"/>
          <w:szCs w:val="20"/>
          <w:lang w:val="en-US"/>
        </w:rPr>
        <w:t>Environ.Sci</w:t>
      </w:r>
      <w:proofErr w:type="spellEnd"/>
      <w:r w:rsidRPr="00C5678B">
        <w:rPr>
          <w:rFonts w:ascii="Arial" w:hAnsi="Arial" w:cs="Arial"/>
          <w:i/>
          <w:sz w:val="20"/>
          <w:szCs w:val="20"/>
          <w:lang w:val="en-US"/>
        </w:rPr>
        <w:t>. Technol</w:t>
      </w:r>
      <w:r w:rsidRPr="00C5678B">
        <w:rPr>
          <w:rFonts w:ascii="Arial" w:hAnsi="Arial" w:cs="Arial"/>
          <w:sz w:val="20"/>
          <w:szCs w:val="20"/>
          <w:lang w:val="en-US"/>
        </w:rPr>
        <w:t xml:space="preserve">. </w:t>
      </w:r>
      <w:r w:rsidRPr="00096468">
        <w:rPr>
          <w:rFonts w:ascii="Arial" w:hAnsi="Arial" w:cs="Arial"/>
          <w:sz w:val="20"/>
          <w:szCs w:val="20"/>
        </w:rPr>
        <w:t>2014, 48, 1132-1140.</w:t>
      </w:r>
    </w:p>
    <w:p w:rsidR="00096468" w:rsidRDefault="00096468" w:rsidP="00096468">
      <w:pPr>
        <w:pStyle w:val="Prrafodelista"/>
        <w:ind w:left="340" w:hanging="340"/>
        <w:rPr>
          <w:rFonts w:ascii="Arial" w:hAnsi="Arial" w:cs="Arial"/>
          <w:sz w:val="20"/>
          <w:szCs w:val="20"/>
          <w:lang w:val="en-US"/>
        </w:rPr>
      </w:pPr>
      <w:r w:rsidRPr="007A4032">
        <w:rPr>
          <w:rFonts w:ascii="Arial" w:hAnsi="Arial" w:cs="Arial"/>
          <w:sz w:val="20"/>
          <w:szCs w:val="20"/>
        </w:rPr>
        <w:t xml:space="preserve">Sanjuán, N., </w:t>
      </w:r>
      <w:proofErr w:type="spellStart"/>
      <w:r w:rsidRPr="007A4032">
        <w:rPr>
          <w:rFonts w:ascii="Arial" w:hAnsi="Arial" w:cs="Arial"/>
          <w:sz w:val="20"/>
          <w:szCs w:val="20"/>
        </w:rPr>
        <w:t>Ubeda</w:t>
      </w:r>
      <w:proofErr w:type="spellEnd"/>
      <w:r w:rsidRPr="007A4032">
        <w:rPr>
          <w:rFonts w:ascii="Arial" w:hAnsi="Arial" w:cs="Arial"/>
          <w:sz w:val="20"/>
          <w:szCs w:val="20"/>
        </w:rPr>
        <w:t xml:space="preserve">, L., Clemente, G., </w:t>
      </w:r>
      <w:proofErr w:type="spellStart"/>
      <w:r w:rsidRPr="007A4032">
        <w:rPr>
          <w:rFonts w:ascii="Arial" w:hAnsi="Arial" w:cs="Arial"/>
          <w:sz w:val="20"/>
          <w:szCs w:val="20"/>
        </w:rPr>
        <w:t>Mulet</w:t>
      </w:r>
      <w:proofErr w:type="spellEnd"/>
      <w:r w:rsidRPr="007A4032">
        <w:rPr>
          <w:rFonts w:ascii="Arial" w:hAnsi="Arial" w:cs="Arial"/>
          <w:sz w:val="20"/>
          <w:szCs w:val="20"/>
        </w:rPr>
        <w:t>, A., &amp; Girona, F</w:t>
      </w:r>
      <w:proofErr w:type="gramStart"/>
      <w:r w:rsidRPr="007A4032">
        <w:rPr>
          <w:rFonts w:ascii="Arial" w:hAnsi="Arial" w:cs="Arial"/>
          <w:sz w:val="20"/>
          <w:szCs w:val="20"/>
        </w:rPr>
        <w:t>..</w:t>
      </w:r>
      <w:proofErr w:type="gramEnd"/>
      <w:r w:rsidRPr="007A4032">
        <w:rPr>
          <w:rFonts w:ascii="Arial" w:hAnsi="Arial" w:cs="Arial"/>
          <w:sz w:val="20"/>
          <w:szCs w:val="20"/>
        </w:rPr>
        <w:t xml:space="preserve"> </w:t>
      </w:r>
      <w:proofErr w:type="gramStart"/>
      <w:r w:rsidRPr="00D02431">
        <w:rPr>
          <w:rFonts w:ascii="Arial" w:hAnsi="Arial" w:cs="Arial"/>
          <w:sz w:val="20"/>
          <w:szCs w:val="20"/>
          <w:lang w:val="en-US"/>
        </w:rPr>
        <w:t xml:space="preserve">LCA of integrated orange production in the </w:t>
      </w:r>
      <w:proofErr w:type="spellStart"/>
      <w:r w:rsidRPr="00D02431">
        <w:rPr>
          <w:rFonts w:ascii="Arial" w:hAnsi="Arial" w:cs="Arial"/>
          <w:sz w:val="20"/>
          <w:szCs w:val="20"/>
          <w:lang w:val="en-US"/>
        </w:rPr>
        <w:t>Comunidad</w:t>
      </w:r>
      <w:proofErr w:type="spellEnd"/>
      <w:r w:rsidRPr="00D02431">
        <w:rPr>
          <w:rFonts w:ascii="Arial" w:hAnsi="Arial" w:cs="Arial"/>
          <w:sz w:val="20"/>
          <w:szCs w:val="20"/>
          <w:lang w:val="en-US"/>
        </w:rPr>
        <w:t xml:space="preserve"> </w:t>
      </w:r>
      <w:proofErr w:type="spellStart"/>
      <w:r w:rsidRPr="00D02431">
        <w:rPr>
          <w:rFonts w:ascii="Arial" w:hAnsi="Arial" w:cs="Arial"/>
          <w:sz w:val="20"/>
          <w:szCs w:val="20"/>
          <w:lang w:val="en-US"/>
        </w:rPr>
        <w:t>Valenciana</w:t>
      </w:r>
      <w:proofErr w:type="spellEnd"/>
      <w:r w:rsidRPr="00D02431">
        <w:rPr>
          <w:rFonts w:ascii="Arial" w:hAnsi="Arial" w:cs="Arial"/>
          <w:sz w:val="20"/>
          <w:szCs w:val="20"/>
          <w:lang w:val="en-US"/>
        </w:rPr>
        <w:t xml:space="preserve"> (Spain).</w:t>
      </w:r>
      <w:proofErr w:type="gramEnd"/>
      <w:r w:rsidRPr="00D02431">
        <w:rPr>
          <w:rFonts w:ascii="Arial" w:hAnsi="Arial" w:cs="Arial"/>
          <w:sz w:val="20"/>
          <w:szCs w:val="20"/>
          <w:lang w:val="en-US"/>
        </w:rPr>
        <w:t xml:space="preserve"> </w:t>
      </w:r>
      <w:proofErr w:type="spellStart"/>
      <w:r w:rsidRPr="00D02431">
        <w:rPr>
          <w:rFonts w:ascii="Arial" w:hAnsi="Arial" w:cs="Arial"/>
          <w:sz w:val="20"/>
          <w:szCs w:val="20"/>
          <w:lang w:val="en-US"/>
        </w:rPr>
        <w:t>Int</w:t>
      </w:r>
      <w:proofErr w:type="spellEnd"/>
      <w:r w:rsidRPr="00D02431">
        <w:rPr>
          <w:rFonts w:ascii="Arial" w:hAnsi="Arial" w:cs="Arial"/>
          <w:sz w:val="20"/>
          <w:szCs w:val="20"/>
          <w:lang w:val="en-US"/>
        </w:rPr>
        <w:t xml:space="preserve"> </w:t>
      </w:r>
      <w:r>
        <w:rPr>
          <w:rFonts w:ascii="Arial" w:hAnsi="Arial" w:cs="Arial"/>
          <w:sz w:val="20"/>
          <w:szCs w:val="20"/>
          <w:lang w:val="en-US"/>
        </w:rPr>
        <w:t>J A</w:t>
      </w:r>
      <w:r w:rsidRPr="00D02431">
        <w:rPr>
          <w:rFonts w:ascii="Arial" w:hAnsi="Arial" w:cs="Arial"/>
          <w:sz w:val="20"/>
          <w:szCs w:val="20"/>
          <w:lang w:val="en-US"/>
        </w:rPr>
        <w:t xml:space="preserve">gric </w:t>
      </w:r>
      <w:r>
        <w:rPr>
          <w:rFonts w:ascii="Arial" w:hAnsi="Arial" w:cs="Arial"/>
          <w:sz w:val="20"/>
          <w:szCs w:val="20"/>
          <w:lang w:val="en-US"/>
        </w:rPr>
        <w:t>R</w:t>
      </w:r>
      <w:r w:rsidRPr="00D02431">
        <w:rPr>
          <w:rFonts w:ascii="Arial" w:hAnsi="Arial" w:cs="Arial"/>
          <w:sz w:val="20"/>
          <w:szCs w:val="20"/>
          <w:lang w:val="en-US"/>
        </w:rPr>
        <w:t>es</w:t>
      </w:r>
      <w:r>
        <w:rPr>
          <w:rFonts w:ascii="Arial" w:hAnsi="Arial" w:cs="Arial"/>
          <w:sz w:val="20"/>
          <w:szCs w:val="20"/>
          <w:lang w:val="en-US"/>
        </w:rPr>
        <w:t xml:space="preserve"> G</w:t>
      </w:r>
      <w:r w:rsidRPr="00D02431">
        <w:rPr>
          <w:rFonts w:ascii="Arial" w:hAnsi="Arial" w:cs="Arial"/>
          <w:sz w:val="20"/>
          <w:szCs w:val="20"/>
          <w:lang w:val="en-US"/>
        </w:rPr>
        <w:t>ov</w:t>
      </w:r>
      <w:r>
        <w:rPr>
          <w:rFonts w:ascii="Arial" w:hAnsi="Arial" w:cs="Arial"/>
          <w:sz w:val="20"/>
          <w:szCs w:val="20"/>
          <w:lang w:val="en-US"/>
        </w:rPr>
        <w:t xml:space="preserve"> E</w:t>
      </w:r>
      <w:r w:rsidRPr="00D02431">
        <w:rPr>
          <w:rFonts w:ascii="Arial" w:hAnsi="Arial" w:cs="Arial"/>
          <w:sz w:val="20"/>
          <w:szCs w:val="20"/>
          <w:lang w:val="en-US"/>
        </w:rPr>
        <w:t>col</w:t>
      </w:r>
      <w:r>
        <w:rPr>
          <w:rFonts w:ascii="Arial" w:hAnsi="Arial" w:cs="Arial"/>
          <w:sz w:val="20"/>
          <w:szCs w:val="20"/>
          <w:lang w:val="en-US"/>
        </w:rPr>
        <w:t xml:space="preserve"> 2005, </w:t>
      </w:r>
      <w:r w:rsidRPr="00D02431">
        <w:rPr>
          <w:rFonts w:ascii="Arial" w:hAnsi="Arial" w:cs="Arial"/>
          <w:sz w:val="20"/>
          <w:szCs w:val="20"/>
          <w:lang w:val="en-US"/>
        </w:rPr>
        <w:t>4(2), 163-177.</w:t>
      </w:r>
    </w:p>
    <w:p w:rsidR="00096468" w:rsidRDefault="00096468" w:rsidP="00096468">
      <w:pPr>
        <w:pStyle w:val="Prrafodelista"/>
        <w:ind w:left="340" w:hanging="340"/>
        <w:rPr>
          <w:rFonts w:ascii="Arial" w:hAnsi="Arial" w:cs="Arial"/>
          <w:sz w:val="20"/>
          <w:szCs w:val="20"/>
          <w:lang w:val="en-US"/>
        </w:rPr>
      </w:pPr>
      <w:proofErr w:type="spellStart"/>
      <w:r w:rsidRPr="00685BC8">
        <w:rPr>
          <w:rFonts w:ascii="Arial" w:hAnsi="Arial" w:cs="Arial"/>
          <w:sz w:val="20"/>
          <w:szCs w:val="20"/>
          <w:lang w:val="en-US"/>
        </w:rPr>
        <w:t>Sanjuán</w:t>
      </w:r>
      <w:proofErr w:type="spellEnd"/>
      <w:r w:rsidRPr="00685BC8">
        <w:rPr>
          <w:rFonts w:ascii="Arial" w:hAnsi="Arial" w:cs="Arial"/>
          <w:sz w:val="20"/>
          <w:szCs w:val="20"/>
          <w:lang w:val="en-US"/>
        </w:rPr>
        <w:t xml:space="preserve">, N. </w:t>
      </w:r>
      <w:proofErr w:type="spellStart"/>
      <w:r w:rsidRPr="00685BC8">
        <w:rPr>
          <w:rFonts w:ascii="Arial" w:hAnsi="Arial" w:cs="Arial"/>
          <w:sz w:val="20"/>
          <w:szCs w:val="20"/>
          <w:lang w:val="en-US"/>
        </w:rPr>
        <w:t>Ramírez</w:t>
      </w:r>
      <w:r w:rsidRPr="007A4032">
        <w:rPr>
          <w:rFonts w:ascii="Arial" w:hAnsi="Arial" w:cs="Arial"/>
          <w:sz w:val="20"/>
          <w:szCs w:val="20"/>
          <w:lang w:val="en-US"/>
        </w:rPr>
        <w:t>-Sanz</w:t>
      </w:r>
      <w:proofErr w:type="spellEnd"/>
      <w:r w:rsidRPr="00685BC8">
        <w:rPr>
          <w:rFonts w:ascii="Arial" w:hAnsi="Arial" w:cs="Arial"/>
          <w:sz w:val="20"/>
          <w:szCs w:val="20"/>
          <w:lang w:val="en-US"/>
        </w:rPr>
        <w:t xml:space="preserve">, C., </w:t>
      </w:r>
      <w:proofErr w:type="spellStart"/>
      <w:r w:rsidRPr="00685BC8">
        <w:rPr>
          <w:rFonts w:ascii="Arial" w:hAnsi="Arial" w:cs="Arial"/>
          <w:sz w:val="20"/>
          <w:szCs w:val="20"/>
          <w:lang w:val="en-US"/>
        </w:rPr>
        <w:t>Estruch</w:t>
      </w:r>
      <w:proofErr w:type="spellEnd"/>
      <w:r w:rsidRPr="00685BC8">
        <w:rPr>
          <w:rFonts w:ascii="Arial" w:hAnsi="Arial" w:cs="Arial"/>
          <w:sz w:val="20"/>
          <w:szCs w:val="20"/>
          <w:lang w:val="en-US"/>
        </w:rPr>
        <w:t>, V.,</w:t>
      </w:r>
      <w:r w:rsidRPr="007A4032">
        <w:rPr>
          <w:rFonts w:ascii="Arial" w:hAnsi="Arial" w:cs="Arial"/>
          <w:sz w:val="20"/>
          <w:szCs w:val="20"/>
          <w:lang w:val="en-US"/>
        </w:rPr>
        <w:t xml:space="preserve"> Clemente, G., </w:t>
      </w:r>
      <w:proofErr w:type="spellStart"/>
      <w:r w:rsidRPr="007A4032">
        <w:rPr>
          <w:rFonts w:ascii="Arial" w:hAnsi="Arial" w:cs="Arial"/>
          <w:sz w:val="20"/>
          <w:szCs w:val="20"/>
          <w:lang w:val="en-US"/>
        </w:rPr>
        <w:t>Ribal</w:t>
      </w:r>
      <w:proofErr w:type="spellEnd"/>
      <w:r w:rsidRPr="007A4032">
        <w:rPr>
          <w:rFonts w:ascii="Arial" w:hAnsi="Arial" w:cs="Arial"/>
          <w:sz w:val="20"/>
          <w:szCs w:val="20"/>
          <w:lang w:val="en-US"/>
        </w:rPr>
        <w:t xml:space="preserve">, J. Organic vs. conventional citrus. </w:t>
      </w:r>
      <w:proofErr w:type="gramStart"/>
      <w:r w:rsidRPr="007A4032">
        <w:rPr>
          <w:rFonts w:ascii="Arial" w:hAnsi="Arial" w:cs="Arial"/>
          <w:sz w:val="20"/>
          <w:szCs w:val="20"/>
          <w:lang w:val="en-US"/>
        </w:rPr>
        <w:t>Impact assessment and variability analysis.</w:t>
      </w:r>
      <w:proofErr w:type="gramEnd"/>
      <w:r w:rsidRPr="007A4032">
        <w:rPr>
          <w:rFonts w:ascii="Arial" w:hAnsi="Arial" w:cs="Arial"/>
          <w:sz w:val="20"/>
          <w:szCs w:val="20"/>
          <w:lang w:val="en-US"/>
        </w:rPr>
        <w:t xml:space="preserve"> </w:t>
      </w:r>
      <w:proofErr w:type="spellStart"/>
      <w:r>
        <w:rPr>
          <w:rFonts w:ascii="Arial" w:hAnsi="Arial" w:cs="Arial"/>
          <w:sz w:val="20"/>
          <w:szCs w:val="20"/>
          <w:lang w:val="en-US"/>
        </w:rPr>
        <w:t>Int</w:t>
      </w:r>
      <w:proofErr w:type="spellEnd"/>
      <w:r>
        <w:rPr>
          <w:rFonts w:ascii="Arial" w:hAnsi="Arial" w:cs="Arial"/>
          <w:sz w:val="20"/>
          <w:szCs w:val="20"/>
          <w:lang w:val="en-US"/>
        </w:rPr>
        <w:t xml:space="preserve"> J Life Cycle Assess 2015, en </w:t>
      </w:r>
      <w:proofErr w:type="spellStart"/>
      <w:r>
        <w:rPr>
          <w:rFonts w:ascii="Arial" w:hAnsi="Arial" w:cs="Arial"/>
          <w:sz w:val="20"/>
          <w:szCs w:val="20"/>
          <w:lang w:val="en-US"/>
        </w:rPr>
        <w:t>proceso</w:t>
      </w:r>
      <w:proofErr w:type="spellEnd"/>
      <w:r>
        <w:rPr>
          <w:rFonts w:ascii="Arial" w:hAnsi="Arial" w:cs="Arial"/>
          <w:sz w:val="20"/>
          <w:szCs w:val="20"/>
          <w:lang w:val="en-US"/>
        </w:rPr>
        <w:t xml:space="preserve"> de revision. </w:t>
      </w:r>
    </w:p>
    <w:p w:rsidR="00096468" w:rsidRDefault="00096468" w:rsidP="00096468">
      <w:pPr>
        <w:pStyle w:val="Prrafodelista"/>
        <w:ind w:left="340" w:hanging="340"/>
        <w:rPr>
          <w:rFonts w:ascii="Arial" w:hAnsi="Arial" w:cs="Arial"/>
          <w:sz w:val="20"/>
          <w:szCs w:val="20"/>
          <w:lang w:val="en-US"/>
        </w:rPr>
      </w:pPr>
      <w:proofErr w:type="spellStart"/>
      <w:r>
        <w:rPr>
          <w:rFonts w:ascii="Arial" w:hAnsi="Arial" w:cs="Arial"/>
          <w:sz w:val="20"/>
          <w:szCs w:val="20"/>
          <w:lang w:val="en-US"/>
        </w:rPr>
        <w:t>Sanjuán</w:t>
      </w:r>
      <w:proofErr w:type="spellEnd"/>
      <w:r>
        <w:rPr>
          <w:rFonts w:ascii="Arial" w:hAnsi="Arial" w:cs="Arial"/>
          <w:sz w:val="20"/>
          <w:szCs w:val="20"/>
          <w:lang w:val="en-US"/>
        </w:rPr>
        <w:t xml:space="preserve">, N.; </w:t>
      </w:r>
      <w:proofErr w:type="spellStart"/>
      <w:r>
        <w:rPr>
          <w:rFonts w:ascii="Arial" w:hAnsi="Arial" w:cs="Arial"/>
          <w:sz w:val="20"/>
          <w:szCs w:val="20"/>
          <w:lang w:val="en-US"/>
        </w:rPr>
        <w:t>Stoessel</w:t>
      </w:r>
      <w:proofErr w:type="spellEnd"/>
      <w:r>
        <w:rPr>
          <w:rFonts w:ascii="Arial" w:hAnsi="Arial" w:cs="Arial"/>
          <w:sz w:val="20"/>
          <w:szCs w:val="20"/>
          <w:lang w:val="en-US"/>
        </w:rPr>
        <w:t xml:space="preserve">, F.; </w:t>
      </w:r>
      <w:proofErr w:type="spellStart"/>
      <w:r w:rsidRPr="002F34F7">
        <w:rPr>
          <w:rFonts w:ascii="Arial" w:hAnsi="Arial" w:cs="Arial"/>
          <w:sz w:val="20"/>
          <w:szCs w:val="20"/>
          <w:lang w:val="en-US"/>
        </w:rPr>
        <w:t>Hellweg</w:t>
      </w:r>
      <w:proofErr w:type="spellEnd"/>
      <w:r w:rsidRPr="002F34F7">
        <w:rPr>
          <w:rFonts w:ascii="Arial" w:hAnsi="Arial" w:cs="Arial"/>
          <w:sz w:val="20"/>
          <w:szCs w:val="20"/>
          <w:lang w:val="en-US"/>
        </w:rPr>
        <w:t xml:space="preserve">, S. Closing data gaps for LCA of food products: estimating the energy demand of food processing. </w:t>
      </w:r>
      <w:r w:rsidRPr="002F34F7">
        <w:rPr>
          <w:rFonts w:ascii="Arial" w:hAnsi="Arial" w:cs="Arial"/>
          <w:i/>
          <w:sz w:val="20"/>
          <w:szCs w:val="20"/>
          <w:lang w:val="en-US"/>
        </w:rPr>
        <w:t xml:space="preserve">Environ </w:t>
      </w:r>
      <w:proofErr w:type="spellStart"/>
      <w:r w:rsidRPr="002F34F7">
        <w:rPr>
          <w:rFonts w:ascii="Arial" w:hAnsi="Arial" w:cs="Arial"/>
          <w:i/>
          <w:sz w:val="20"/>
          <w:szCs w:val="20"/>
          <w:lang w:val="en-US"/>
        </w:rPr>
        <w:t>Sci</w:t>
      </w:r>
      <w:proofErr w:type="spellEnd"/>
      <w:r w:rsidRPr="002F34F7">
        <w:rPr>
          <w:rFonts w:ascii="Arial" w:hAnsi="Arial" w:cs="Arial"/>
          <w:i/>
          <w:sz w:val="20"/>
          <w:szCs w:val="20"/>
          <w:lang w:val="en-US"/>
        </w:rPr>
        <w:t xml:space="preserve"> Tech</w:t>
      </w:r>
      <w:r w:rsidRPr="002F34F7">
        <w:rPr>
          <w:rFonts w:ascii="Arial" w:hAnsi="Arial" w:cs="Arial"/>
          <w:sz w:val="20"/>
          <w:szCs w:val="20"/>
          <w:lang w:val="en-US"/>
        </w:rPr>
        <w:t xml:space="preserve"> (2014) 48(2)</w:t>
      </w:r>
      <w:r>
        <w:rPr>
          <w:rFonts w:ascii="Arial" w:hAnsi="Arial" w:cs="Arial"/>
          <w:sz w:val="20"/>
          <w:szCs w:val="20"/>
          <w:lang w:val="en-US"/>
        </w:rPr>
        <w:t>:</w:t>
      </w:r>
      <w:r w:rsidRPr="002F34F7">
        <w:rPr>
          <w:rFonts w:ascii="Arial" w:hAnsi="Arial" w:cs="Arial"/>
          <w:sz w:val="20"/>
          <w:szCs w:val="20"/>
          <w:lang w:val="en-US"/>
        </w:rPr>
        <w:t>1132-1140</w:t>
      </w:r>
    </w:p>
    <w:p w:rsidR="00C5678B" w:rsidRPr="00C5678B" w:rsidRDefault="00C5678B" w:rsidP="00096468">
      <w:pPr>
        <w:pStyle w:val="Prrafodelista"/>
        <w:ind w:left="340" w:hanging="340"/>
        <w:rPr>
          <w:rFonts w:ascii="Arial" w:hAnsi="Arial" w:cs="Arial"/>
          <w:sz w:val="20"/>
          <w:szCs w:val="20"/>
          <w:lang w:val="en-US"/>
        </w:rPr>
      </w:pPr>
      <w:proofErr w:type="spellStart"/>
      <w:proofErr w:type="gramStart"/>
      <w:r w:rsidRPr="00C64221">
        <w:rPr>
          <w:rFonts w:ascii="Arial" w:hAnsi="Arial" w:cs="Arial"/>
          <w:sz w:val="20"/>
          <w:szCs w:val="20"/>
          <w:lang w:val="en-US"/>
        </w:rPr>
        <w:t>Sonnemann</w:t>
      </w:r>
      <w:proofErr w:type="spellEnd"/>
      <w:r w:rsidRPr="00C64221">
        <w:rPr>
          <w:rFonts w:ascii="Arial" w:hAnsi="Arial" w:cs="Arial"/>
          <w:sz w:val="20"/>
          <w:szCs w:val="20"/>
          <w:lang w:val="en-US"/>
        </w:rPr>
        <w:t xml:space="preserve">, G.; </w:t>
      </w:r>
      <w:proofErr w:type="spellStart"/>
      <w:r w:rsidRPr="00C64221">
        <w:rPr>
          <w:rFonts w:ascii="Arial" w:hAnsi="Arial" w:cs="Arial"/>
          <w:sz w:val="20"/>
          <w:szCs w:val="20"/>
          <w:lang w:val="en-US"/>
        </w:rPr>
        <w:t>Castells</w:t>
      </w:r>
      <w:proofErr w:type="spellEnd"/>
      <w:r w:rsidRPr="00C64221">
        <w:rPr>
          <w:rFonts w:ascii="Arial" w:hAnsi="Arial" w:cs="Arial"/>
          <w:sz w:val="20"/>
          <w:szCs w:val="20"/>
          <w:lang w:val="en-US"/>
        </w:rPr>
        <w:t>.</w:t>
      </w:r>
      <w:proofErr w:type="gramEnd"/>
      <w:r w:rsidRPr="00C64221">
        <w:rPr>
          <w:rFonts w:ascii="Arial" w:hAnsi="Arial" w:cs="Arial"/>
          <w:sz w:val="20"/>
          <w:szCs w:val="20"/>
          <w:lang w:val="en-US"/>
        </w:rPr>
        <w:t xml:space="preserve"> </w:t>
      </w:r>
      <w:proofErr w:type="gramStart"/>
      <w:r w:rsidRPr="000173E2">
        <w:rPr>
          <w:rFonts w:ascii="Arial" w:hAnsi="Arial" w:cs="Arial"/>
          <w:sz w:val="20"/>
          <w:szCs w:val="20"/>
          <w:lang w:val="en-US"/>
        </w:rPr>
        <w:t xml:space="preserve">F; </w:t>
      </w:r>
      <w:proofErr w:type="spellStart"/>
      <w:r w:rsidRPr="000173E2">
        <w:rPr>
          <w:rFonts w:ascii="Arial" w:hAnsi="Arial" w:cs="Arial"/>
          <w:sz w:val="20"/>
          <w:szCs w:val="20"/>
          <w:lang w:val="en-US"/>
        </w:rPr>
        <w:t>Schuhmacher</w:t>
      </w:r>
      <w:proofErr w:type="spellEnd"/>
      <w:r w:rsidRPr="000173E2">
        <w:rPr>
          <w:rFonts w:ascii="Arial" w:hAnsi="Arial" w:cs="Arial"/>
          <w:sz w:val="20"/>
          <w:szCs w:val="20"/>
          <w:lang w:val="en-US"/>
        </w:rPr>
        <w:t>, M. Integrated Life- Cycle and risk assessment for industrial processes.</w:t>
      </w:r>
      <w:proofErr w:type="gramEnd"/>
      <w:r w:rsidRPr="000173E2">
        <w:rPr>
          <w:rFonts w:ascii="Arial" w:hAnsi="Arial" w:cs="Arial"/>
          <w:sz w:val="20"/>
          <w:szCs w:val="20"/>
          <w:lang w:val="en-US"/>
        </w:rPr>
        <w:t xml:space="preserve"> </w:t>
      </w:r>
      <w:r w:rsidRPr="00C5678B">
        <w:rPr>
          <w:rFonts w:ascii="Arial" w:hAnsi="Arial" w:cs="Arial"/>
          <w:i/>
          <w:sz w:val="20"/>
          <w:szCs w:val="20"/>
          <w:lang w:val="en-US"/>
        </w:rPr>
        <w:t>Lewis publishers</w:t>
      </w:r>
      <w:r w:rsidRPr="00C5678B">
        <w:rPr>
          <w:rFonts w:ascii="Arial" w:hAnsi="Arial" w:cs="Arial"/>
          <w:sz w:val="20"/>
          <w:szCs w:val="20"/>
          <w:lang w:val="en-US"/>
        </w:rPr>
        <w:t>, 2014.</w:t>
      </w:r>
    </w:p>
    <w:p w:rsidR="00CF3D19" w:rsidRDefault="00541481" w:rsidP="00096468">
      <w:pPr>
        <w:pStyle w:val="Prrafodelista"/>
        <w:ind w:left="340" w:hanging="340"/>
        <w:rPr>
          <w:rFonts w:ascii="Arial" w:hAnsi="Arial" w:cs="Arial"/>
          <w:i/>
          <w:sz w:val="20"/>
          <w:szCs w:val="20"/>
        </w:rPr>
      </w:pPr>
      <w:r w:rsidRPr="00AB39C6">
        <w:rPr>
          <w:rFonts w:ascii="Arial" w:hAnsi="Arial" w:cs="Arial"/>
          <w:sz w:val="20"/>
          <w:szCs w:val="20"/>
          <w:lang w:val="en-US"/>
        </w:rPr>
        <w:t xml:space="preserve">United States Department of </w:t>
      </w:r>
      <w:proofErr w:type="spellStart"/>
      <w:r w:rsidRPr="00AB39C6">
        <w:rPr>
          <w:rFonts w:ascii="Arial" w:hAnsi="Arial" w:cs="Arial"/>
          <w:sz w:val="20"/>
          <w:szCs w:val="20"/>
          <w:lang w:val="en-US"/>
        </w:rPr>
        <w:t>Agriculture.</w:t>
      </w:r>
      <w:r>
        <w:rPr>
          <w:rFonts w:ascii="Arial" w:hAnsi="Arial" w:cs="Arial"/>
          <w:sz w:val="20"/>
          <w:szCs w:val="20"/>
          <w:lang w:val="en-US"/>
        </w:rPr>
        <w:t>Citrus</w:t>
      </w:r>
      <w:proofErr w:type="spellEnd"/>
      <w:r>
        <w:rPr>
          <w:rFonts w:ascii="Arial" w:hAnsi="Arial" w:cs="Arial"/>
          <w:sz w:val="20"/>
          <w:szCs w:val="20"/>
          <w:lang w:val="en-US"/>
        </w:rPr>
        <w:t xml:space="preserve"> (USDA): World Market and Trade</w:t>
      </w:r>
      <w:proofErr w:type="gramStart"/>
      <w:r>
        <w:rPr>
          <w:rFonts w:ascii="Arial" w:hAnsi="Arial" w:cs="Arial"/>
          <w:sz w:val="20"/>
          <w:szCs w:val="20"/>
          <w:lang w:val="en-US"/>
        </w:rPr>
        <w:t>.[</w:t>
      </w:r>
      <w:proofErr w:type="gramEnd"/>
      <w:r>
        <w:rPr>
          <w:rFonts w:ascii="Arial" w:hAnsi="Arial" w:cs="Arial"/>
          <w:sz w:val="20"/>
          <w:szCs w:val="20"/>
          <w:lang w:val="en-US"/>
        </w:rPr>
        <w:t xml:space="preserve">on line]. </w:t>
      </w:r>
      <w:r w:rsidRPr="00AB39C6">
        <w:rPr>
          <w:rFonts w:ascii="Arial" w:hAnsi="Arial" w:cs="Arial"/>
          <w:sz w:val="20"/>
          <w:szCs w:val="20"/>
        </w:rPr>
        <w:t xml:space="preserve">Dirección URL: </w:t>
      </w:r>
      <w:hyperlink r:id="rId17" w:history="1">
        <w:r w:rsidRPr="00AB39C6">
          <w:rPr>
            <w:rStyle w:val="Hipervnculo"/>
            <w:rFonts w:ascii="Arial" w:hAnsi="Arial" w:cs="Arial"/>
            <w:sz w:val="20"/>
            <w:szCs w:val="20"/>
          </w:rPr>
          <w:t>http://usda.mannlib.cornell.edu/usda/current/citruswm/citruswm-07-23-2015.pdf</w:t>
        </w:r>
      </w:hyperlink>
      <w:r w:rsidRPr="00AB39C6">
        <w:rPr>
          <w:rFonts w:ascii="Arial" w:hAnsi="Arial" w:cs="Arial"/>
          <w:sz w:val="20"/>
          <w:szCs w:val="20"/>
        </w:rPr>
        <w:t xml:space="preserve"> </w:t>
      </w:r>
      <w:proofErr w:type="spellStart"/>
      <w:r w:rsidRPr="00AB39C6">
        <w:rPr>
          <w:rFonts w:ascii="Arial" w:hAnsi="Arial" w:cs="Arial"/>
          <w:i/>
          <w:sz w:val="20"/>
          <w:szCs w:val="20"/>
        </w:rPr>
        <w:t>Foreign</w:t>
      </w:r>
      <w:proofErr w:type="spellEnd"/>
      <w:r w:rsidRPr="00AB39C6">
        <w:rPr>
          <w:rFonts w:ascii="Arial" w:hAnsi="Arial" w:cs="Arial"/>
          <w:i/>
          <w:sz w:val="20"/>
          <w:szCs w:val="20"/>
        </w:rPr>
        <w:t xml:space="preserve"> </w:t>
      </w:r>
      <w:proofErr w:type="spellStart"/>
      <w:r w:rsidRPr="00AB39C6">
        <w:rPr>
          <w:rFonts w:ascii="Arial" w:hAnsi="Arial" w:cs="Arial"/>
          <w:i/>
          <w:sz w:val="20"/>
          <w:szCs w:val="20"/>
        </w:rPr>
        <w:t>Agricultural</w:t>
      </w:r>
      <w:proofErr w:type="spellEnd"/>
      <w:r w:rsidRPr="00AB39C6">
        <w:rPr>
          <w:rFonts w:ascii="Arial" w:hAnsi="Arial" w:cs="Arial"/>
          <w:i/>
          <w:sz w:val="20"/>
          <w:szCs w:val="20"/>
        </w:rPr>
        <w:t xml:space="preserve"> </w:t>
      </w:r>
      <w:proofErr w:type="spellStart"/>
      <w:r w:rsidRPr="00AB39C6">
        <w:rPr>
          <w:rFonts w:ascii="Arial" w:hAnsi="Arial" w:cs="Arial"/>
          <w:i/>
          <w:sz w:val="20"/>
          <w:szCs w:val="20"/>
        </w:rPr>
        <w:t>Services</w:t>
      </w:r>
      <w:proofErr w:type="spellEnd"/>
      <w:r w:rsidRPr="00AB39C6">
        <w:rPr>
          <w:rFonts w:ascii="Arial" w:hAnsi="Arial" w:cs="Arial"/>
          <w:i/>
          <w:sz w:val="20"/>
          <w:szCs w:val="20"/>
        </w:rPr>
        <w:t>, Julio 2015</w:t>
      </w:r>
      <w:proofErr w:type="gramStart"/>
      <w:r w:rsidRPr="00AB39C6">
        <w:rPr>
          <w:rFonts w:ascii="Arial" w:hAnsi="Arial" w:cs="Arial"/>
          <w:i/>
          <w:sz w:val="20"/>
          <w:szCs w:val="20"/>
        </w:rPr>
        <w:t>.[</w:t>
      </w:r>
      <w:proofErr w:type="gramEnd"/>
      <w:r w:rsidRPr="00AB39C6">
        <w:rPr>
          <w:rFonts w:ascii="Arial" w:hAnsi="Arial" w:cs="Arial"/>
          <w:i/>
          <w:sz w:val="20"/>
          <w:szCs w:val="20"/>
        </w:rPr>
        <w:t>Consultado: Agosto 2015]</w:t>
      </w:r>
    </w:p>
    <w:p w:rsidR="009D4FA3" w:rsidRDefault="009D4FA3" w:rsidP="00096468">
      <w:pPr>
        <w:pStyle w:val="Prrafodelista"/>
        <w:ind w:left="340" w:hanging="340"/>
        <w:rPr>
          <w:rFonts w:ascii="Arial" w:hAnsi="Arial" w:cs="Arial"/>
          <w:sz w:val="20"/>
          <w:szCs w:val="20"/>
          <w:lang w:val="en-US"/>
        </w:rPr>
      </w:pPr>
      <w:proofErr w:type="gramStart"/>
      <w:r w:rsidRPr="009D4FA3">
        <w:rPr>
          <w:rFonts w:ascii="Arial" w:hAnsi="Arial" w:cs="Arial"/>
          <w:sz w:val="20"/>
          <w:szCs w:val="20"/>
          <w:lang w:val="en-US"/>
        </w:rPr>
        <w:t>WBCSD (Worl</w:t>
      </w:r>
      <w:r w:rsidR="00EE7A9B">
        <w:rPr>
          <w:rFonts w:ascii="Arial" w:hAnsi="Arial" w:cs="Arial"/>
          <w:sz w:val="20"/>
          <w:szCs w:val="20"/>
          <w:lang w:val="en-US"/>
        </w:rPr>
        <w:t>d</w:t>
      </w:r>
      <w:r w:rsidRPr="009D4FA3">
        <w:rPr>
          <w:rFonts w:ascii="Arial" w:hAnsi="Arial" w:cs="Arial"/>
          <w:sz w:val="20"/>
          <w:szCs w:val="20"/>
          <w:lang w:val="en-US"/>
        </w:rPr>
        <w:t xml:space="preserve"> Business Counci</w:t>
      </w:r>
      <w:r w:rsidR="00EE7A9B">
        <w:rPr>
          <w:rFonts w:ascii="Arial" w:hAnsi="Arial" w:cs="Arial"/>
          <w:sz w:val="20"/>
          <w:szCs w:val="20"/>
          <w:lang w:val="en-US"/>
        </w:rPr>
        <w:t>l</w:t>
      </w:r>
      <w:r w:rsidRPr="009D4FA3">
        <w:rPr>
          <w:rFonts w:ascii="Arial" w:hAnsi="Arial" w:cs="Arial"/>
          <w:sz w:val="20"/>
          <w:szCs w:val="20"/>
          <w:lang w:val="en-US"/>
        </w:rPr>
        <w:t xml:space="preserve"> f</w:t>
      </w:r>
      <w:r>
        <w:rPr>
          <w:rFonts w:ascii="Arial" w:hAnsi="Arial" w:cs="Arial"/>
          <w:sz w:val="20"/>
          <w:szCs w:val="20"/>
          <w:lang w:val="en-US"/>
        </w:rPr>
        <w:t>or Susta</w:t>
      </w:r>
      <w:r w:rsidR="00EE7A9B">
        <w:rPr>
          <w:rFonts w:ascii="Arial" w:hAnsi="Arial" w:cs="Arial"/>
          <w:sz w:val="20"/>
          <w:szCs w:val="20"/>
          <w:lang w:val="en-US"/>
        </w:rPr>
        <w:t>i</w:t>
      </w:r>
      <w:r>
        <w:rPr>
          <w:rFonts w:ascii="Arial" w:hAnsi="Arial" w:cs="Arial"/>
          <w:sz w:val="20"/>
          <w:szCs w:val="20"/>
          <w:lang w:val="en-US"/>
        </w:rPr>
        <w:t>n</w:t>
      </w:r>
      <w:r w:rsidR="00EE7A9B">
        <w:rPr>
          <w:rFonts w:ascii="Arial" w:hAnsi="Arial" w:cs="Arial"/>
          <w:sz w:val="20"/>
          <w:szCs w:val="20"/>
          <w:lang w:val="en-US"/>
        </w:rPr>
        <w:t>a</w:t>
      </w:r>
      <w:r>
        <w:rPr>
          <w:rFonts w:ascii="Arial" w:hAnsi="Arial" w:cs="Arial"/>
          <w:sz w:val="20"/>
          <w:szCs w:val="20"/>
          <w:lang w:val="en-US"/>
        </w:rPr>
        <w:t>ble Devel</w:t>
      </w:r>
      <w:r w:rsidR="00EE7A9B">
        <w:rPr>
          <w:rFonts w:ascii="Arial" w:hAnsi="Arial" w:cs="Arial"/>
          <w:sz w:val="20"/>
          <w:szCs w:val="20"/>
          <w:lang w:val="en-US"/>
        </w:rPr>
        <w:t xml:space="preserve">opment and World Resources Institute) </w:t>
      </w:r>
      <w:proofErr w:type="spellStart"/>
      <w:r w:rsidR="00EE7A9B">
        <w:rPr>
          <w:rFonts w:ascii="Arial" w:hAnsi="Arial" w:cs="Arial"/>
          <w:sz w:val="20"/>
          <w:szCs w:val="20"/>
          <w:lang w:val="en-US"/>
        </w:rPr>
        <w:t>Septiembre</w:t>
      </w:r>
      <w:proofErr w:type="spellEnd"/>
      <w:r w:rsidR="00EE7A9B">
        <w:rPr>
          <w:rFonts w:ascii="Arial" w:hAnsi="Arial" w:cs="Arial"/>
          <w:sz w:val="20"/>
          <w:szCs w:val="20"/>
          <w:lang w:val="en-US"/>
        </w:rPr>
        <w:t xml:space="preserve"> 2008.</w:t>
      </w:r>
      <w:proofErr w:type="gramEnd"/>
      <w:r w:rsidR="00EE7A9B">
        <w:rPr>
          <w:rFonts w:ascii="Arial" w:hAnsi="Arial" w:cs="Arial"/>
          <w:sz w:val="20"/>
          <w:szCs w:val="20"/>
          <w:lang w:val="en-US"/>
        </w:rPr>
        <w:t xml:space="preserve"> </w:t>
      </w:r>
      <w:proofErr w:type="spellStart"/>
      <w:proofErr w:type="gramStart"/>
      <w:r w:rsidR="00EE7A9B" w:rsidRPr="00EE7A9B">
        <w:rPr>
          <w:rFonts w:ascii="Arial" w:hAnsi="Arial" w:cs="Arial"/>
          <w:i/>
          <w:sz w:val="20"/>
          <w:szCs w:val="20"/>
          <w:lang w:val="en-US"/>
        </w:rPr>
        <w:t>Estandar</w:t>
      </w:r>
      <w:proofErr w:type="spellEnd"/>
      <w:r w:rsidR="00EE7A9B" w:rsidRPr="00EE7A9B">
        <w:rPr>
          <w:rFonts w:ascii="Arial" w:hAnsi="Arial" w:cs="Arial"/>
          <w:i/>
          <w:sz w:val="20"/>
          <w:szCs w:val="20"/>
          <w:lang w:val="en-US"/>
        </w:rPr>
        <w:t xml:space="preserve"> </w:t>
      </w:r>
      <w:proofErr w:type="spellStart"/>
      <w:r w:rsidR="00EE7A9B" w:rsidRPr="00EE7A9B">
        <w:rPr>
          <w:rFonts w:ascii="Arial" w:hAnsi="Arial" w:cs="Arial"/>
          <w:i/>
          <w:sz w:val="20"/>
          <w:szCs w:val="20"/>
          <w:lang w:val="en-US"/>
        </w:rPr>
        <w:t>corporativo</w:t>
      </w:r>
      <w:proofErr w:type="spellEnd"/>
      <w:r w:rsidR="00EE7A9B" w:rsidRPr="00EE7A9B">
        <w:rPr>
          <w:rFonts w:ascii="Arial" w:hAnsi="Arial" w:cs="Arial"/>
          <w:i/>
          <w:sz w:val="20"/>
          <w:szCs w:val="20"/>
          <w:lang w:val="en-US"/>
        </w:rPr>
        <w:t xml:space="preserve"> de </w:t>
      </w:r>
      <w:proofErr w:type="spellStart"/>
      <w:r w:rsidR="00EE7A9B" w:rsidRPr="00EE7A9B">
        <w:rPr>
          <w:rFonts w:ascii="Arial" w:hAnsi="Arial" w:cs="Arial"/>
          <w:i/>
          <w:sz w:val="20"/>
          <w:szCs w:val="20"/>
          <w:lang w:val="en-US"/>
        </w:rPr>
        <w:t>Contabilidad</w:t>
      </w:r>
      <w:proofErr w:type="spellEnd"/>
      <w:r w:rsidR="00EE7A9B" w:rsidRPr="00EE7A9B">
        <w:rPr>
          <w:rFonts w:ascii="Arial" w:hAnsi="Arial" w:cs="Arial"/>
          <w:i/>
          <w:sz w:val="20"/>
          <w:szCs w:val="20"/>
          <w:lang w:val="en-US"/>
        </w:rPr>
        <w:t xml:space="preserve"> y </w:t>
      </w:r>
      <w:proofErr w:type="spellStart"/>
      <w:r w:rsidR="00EE7A9B" w:rsidRPr="00EE7A9B">
        <w:rPr>
          <w:rFonts w:ascii="Arial" w:hAnsi="Arial" w:cs="Arial"/>
          <w:i/>
          <w:sz w:val="20"/>
          <w:szCs w:val="20"/>
          <w:lang w:val="en-US"/>
        </w:rPr>
        <w:t>Reporte</w:t>
      </w:r>
      <w:proofErr w:type="spellEnd"/>
      <w:r w:rsidR="00EE7A9B" w:rsidRPr="00EE7A9B">
        <w:rPr>
          <w:rFonts w:ascii="Arial" w:hAnsi="Arial" w:cs="Arial"/>
          <w:i/>
          <w:sz w:val="20"/>
          <w:szCs w:val="20"/>
          <w:lang w:val="en-US"/>
        </w:rPr>
        <w:t xml:space="preserve"> World</w:t>
      </w:r>
      <w:r w:rsidR="00EE7A9B">
        <w:rPr>
          <w:rFonts w:ascii="Arial" w:hAnsi="Arial" w:cs="Arial"/>
          <w:sz w:val="20"/>
          <w:szCs w:val="20"/>
          <w:lang w:val="en-US"/>
        </w:rPr>
        <w:t>, México 2005.</w:t>
      </w:r>
      <w:proofErr w:type="gramEnd"/>
    </w:p>
    <w:p w:rsidR="00EE7A9B" w:rsidRPr="00EE7A9B" w:rsidRDefault="00EE7A9B" w:rsidP="00096468">
      <w:pPr>
        <w:pStyle w:val="Prrafodelista"/>
        <w:ind w:left="340" w:hanging="340"/>
        <w:rPr>
          <w:rFonts w:ascii="Arial" w:hAnsi="Arial" w:cs="Arial"/>
          <w:sz w:val="20"/>
          <w:szCs w:val="20"/>
          <w:lang w:val="en-US"/>
        </w:rPr>
      </w:pPr>
    </w:p>
    <w:p w:rsidR="00541481" w:rsidRPr="000173E2" w:rsidRDefault="00541481" w:rsidP="00096468">
      <w:pPr>
        <w:autoSpaceDE w:val="0"/>
        <w:autoSpaceDN w:val="0"/>
        <w:adjustRightInd w:val="0"/>
        <w:spacing w:before="0" w:beforeAutospacing="0" w:after="0" w:afterAutospacing="0"/>
        <w:ind w:left="340" w:hanging="340"/>
        <w:rPr>
          <w:rFonts w:ascii="Arial" w:hAnsi="Arial" w:cs="Arial"/>
          <w:sz w:val="20"/>
          <w:szCs w:val="20"/>
          <w:lang w:val="en-US"/>
        </w:rPr>
      </w:pPr>
    </w:p>
    <w:p w:rsidR="00F83F0E" w:rsidRPr="009D4FA3" w:rsidRDefault="00F83F0E" w:rsidP="00096468">
      <w:pPr>
        <w:pStyle w:val="Prrafodelista"/>
        <w:ind w:left="340" w:hanging="340"/>
        <w:rPr>
          <w:rFonts w:ascii="Arial" w:hAnsi="Arial" w:cs="Arial"/>
          <w:sz w:val="24"/>
          <w:szCs w:val="24"/>
          <w:lang w:val="en-US"/>
        </w:rPr>
      </w:pPr>
    </w:p>
    <w:p w:rsidR="00F83F0E" w:rsidRPr="009D4FA3" w:rsidRDefault="00F83F0E" w:rsidP="00096468">
      <w:pPr>
        <w:pStyle w:val="Prrafodelista"/>
        <w:ind w:left="340" w:hanging="340"/>
        <w:rPr>
          <w:rFonts w:ascii="Arial" w:hAnsi="Arial" w:cs="Arial"/>
          <w:sz w:val="24"/>
          <w:szCs w:val="24"/>
          <w:lang w:val="en-US"/>
        </w:rPr>
      </w:pPr>
    </w:p>
    <w:p w:rsidR="00F83F0E" w:rsidRPr="009D4FA3" w:rsidRDefault="00F83F0E" w:rsidP="00F1363D">
      <w:pPr>
        <w:pStyle w:val="Prrafodelista"/>
        <w:ind w:firstLine="340"/>
        <w:rPr>
          <w:rFonts w:ascii="Arial" w:hAnsi="Arial" w:cs="Arial"/>
          <w:sz w:val="24"/>
          <w:szCs w:val="24"/>
          <w:lang w:val="en-US"/>
        </w:rPr>
      </w:pPr>
    </w:p>
    <w:p w:rsidR="00E134B9" w:rsidRPr="009D4FA3" w:rsidRDefault="00E134B9" w:rsidP="00F1363D">
      <w:pPr>
        <w:pStyle w:val="Prrafodelista"/>
        <w:ind w:firstLine="340"/>
        <w:rPr>
          <w:rFonts w:ascii="Arial" w:hAnsi="Arial" w:cs="Arial"/>
          <w:sz w:val="24"/>
          <w:szCs w:val="24"/>
          <w:u w:val="single"/>
          <w:lang w:val="en-US"/>
        </w:rPr>
      </w:pPr>
    </w:p>
    <w:sectPr w:rsidR="00E134B9" w:rsidRPr="009D4FA3" w:rsidSect="00EA40E3">
      <w:headerReference w:type="default" r:id="rId18"/>
      <w:footerReference w:type="default" r:id="rId19"/>
      <w:footerReference w:type="first" r:id="rId20"/>
      <w:pgSz w:w="11906" w:h="16838"/>
      <w:pgMar w:top="1701" w:right="1701" w:bottom="1701" w:left="1985"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3DF62F" w15:done="0"/>
  <w15:commentEx w15:paraId="5B394283" w15:done="0"/>
  <w15:commentEx w15:paraId="3EB976DA" w15:done="0"/>
  <w15:commentEx w15:paraId="6C116C2C" w15:done="0"/>
  <w15:commentEx w15:paraId="736FD229" w15:done="0"/>
  <w15:commentEx w15:paraId="23DE6A9A" w15:done="0"/>
  <w15:commentEx w15:paraId="364F8CD0" w15:done="0"/>
  <w15:commentEx w15:paraId="56865421" w15:done="0"/>
  <w15:commentEx w15:paraId="7A566B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84B" w:rsidRDefault="00A7784B" w:rsidP="007823DE">
      <w:pPr>
        <w:spacing w:before="0" w:after="0"/>
      </w:pPr>
      <w:r>
        <w:separator/>
      </w:r>
    </w:p>
  </w:endnote>
  <w:endnote w:type="continuationSeparator" w:id="0">
    <w:p w:rsidR="00A7784B" w:rsidRDefault="00A7784B" w:rsidP="007823D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Pro 47 Light Cn">
    <w:altName w:val="Frutiger LT Pro 47 Light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400"/>
      <w:docPartObj>
        <w:docPartGallery w:val="Page Numbers (Bottom of Page)"/>
        <w:docPartUnique/>
      </w:docPartObj>
    </w:sdtPr>
    <w:sdtContent>
      <w:p w:rsidR="00A7784B" w:rsidRDefault="00411BB0" w:rsidP="00AF3E98">
        <w:pPr>
          <w:pStyle w:val="Piedepgina"/>
          <w:spacing w:before="100" w:after="100"/>
          <w:ind w:left="1080"/>
        </w:pPr>
        <w:fldSimple w:instr=" PAGE   \* MERGEFORMAT ">
          <w:r w:rsidR="000D0334">
            <w:rPr>
              <w:noProof/>
            </w:rPr>
            <w:t>18</w:t>
          </w:r>
        </w:fldSimple>
      </w:p>
    </w:sdtContent>
  </w:sdt>
  <w:p w:rsidR="00A7784B" w:rsidRDefault="00A7784B" w:rsidP="00AF3E98">
    <w:pPr>
      <w:pStyle w:val="Piedepgina"/>
      <w:spacing w:before="100" w:after="1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E3" w:rsidRDefault="00EA40E3">
    <w:pPr>
      <w:pStyle w:val="Piedepgina"/>
    </w:pPr>
    <w:r>
      <w:rPr>
        <w:vertAlign w:val="superscript"/>
      </w:rPr>
      <w:t xml:space="preserve">1 </w:t>
    </w:r>
    <w:r>
      <w:t xml:space="preserve">Grupo ASPA. Departamento de Tecnología de Alimentos. UPV. c/ Camino de vera s/n. 46002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84B" w:rsidRDefault="00A7784B" w:rsidP="007823DE">
      <w:pPr>
        <w:spacing w:before="0" w:after="0"/>
      </w:pPr>
      <w:r>
        <w:separator/>
      </w:r>
    </w:p>
  </w:footnote>
  <w:footnote w:type="continuationSeparator" w:id="0">
    <w:p w:rsidR="00A7784B" w:rsidRDefault="00A7784B" w:rsidP="007823D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4B" w:rsidRDefault="00A7784B" w:rsidP="003512F4">
    <w:pPr>
      <w:pStyle w:val="Encabezado"/>
      <w:spacing w:before="100" w:after="1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pt;height:6.75pt;visibility:visible" o:bullet="t">
        <v:imagedata r:id="rId1" o:title=""/>
      </v:shape>
    </w:pict>
  </w:numPicBullet>
  <w:abstractNum w:abstractNumId="0">
    <w:nsid w:val="09466A39"/>
    <w:multiLevelType w:val="hybridMultilevel"/>
    <w:tmpl w:val="26C0F3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204D1C"/>
    <w:multiLevelType w:val="hybridMultilevel"/>
    <w:tmpl w:val="D7D812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C86C45"/>
    <w:multiLevelType w:val="multilevel"/>
    <w:tmpl w:val="FD2E78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47472CC"/>
    <w:multiLevelType w:val="multilevel"/>
    <w:tmpl w:val="8B48D28C"/>
    <w:lvl w:ilvl="0">
      <w:start w:val="2"/>
      <w:numFmt w:val="decimal"/>
      <w:lvlText w:val="%1."/>
      <w:lvlJc w:val="left"/>
      <w:pPr>
        <w:ind w:left="390" w:hanging="390"/>
      </w:pPr>
      <w:rPr>
        <w:rFonts w:hint="default"/>
        <w:color w:val="auto"/>
      </w:rPr>
    </w:lvl>
    <w:lvl w:ilvl="1">
      <w:start w:val="2"/>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680" w:hanging="2160"/>
      </w:pPr>
      <w:rPr>
        <w:rFonts w:hint="default"/>
        <w:color w:val="auto"/>
      </w:rPr>
    </w:lvl>
  </w:abstractNum>
  <w:abstractNum w:abstractNumId="4">
    <w:nsid w:val="352B662B"/>
    <w:multiLevelType w:val="hybridMultilevel"/>
    <w:tmpl w:val="8A80CA70"/>
    <w:lvl w:ilvl="0" w:tplc="D646B6C6">
      <w:start w:val="1"/>
      <w:numFmt w:val="decimal"/>
      <w:lvlText w:val="%1."/>
      <w:lvlJc w:val="left"/>
      <w:pPr>
        <w:ind w:left="1080" w:hanging="360"/>
      </w:pPr>
      <w:rPr>
        <w:rFonts w:hint="default"/>
        <w:b/>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B8063E1"/>
    <w:multiLevelType w:val="hybridMultilevel"/>
    <w:tmpl w:val="0CE06812"/>
    <w:lvl w:ilvl="0" w:tplc="E1D8D920">
      <w:start w:val="1"/>
      <w:numFmt w:val="bullet"/>
      <w:lvlText w:val=""/>
      <w:lvlPicBulletId w:val="0"/>
      <w:lvlJc w:val="left"/>
      <w:pPr>
        <w:tabs>
          <w:tab w:val="num" w:pos="720"/>
        </w:tabs>
        <w:ind w:left="720" w:hanging="360"/>
      </w:pPr>
      <w:rPr>
        <w:rFonts w:ascii="Symbol" w:hAnsi="Symbol" w:hint="default"/>
      </w:rPr>
    </w:lvl>
    <w:lvl w:ilvl="1" w:tplc="3FD2CB40" w:tentative="1">
      <w:start w:val="1"/>
      <w:numFmt w:val="bullet"/>
      <w:lvlText w:val=""/>
      <w:lvlJc w:val="left"/>
      <w:pPr>
        <w:tabs>
          <w:tab w:val="num" w:pos="1440"/>
        </w:tabs>
        <w:ind w:left="1440" w:hanging="360"/>
      </w:pPr>
      <w:rPr>
        <w:rFonts w:ascii="Symbol" w:hAnsi="Symbol" w:hint="default"/>
      </w:rPr>
    </w:lvl>
    <w:lvl w:ilvl="2" w:tplc="D6F4F4FE" w:tentative="1">
      <w:start w:val="1"/>
      <w:numFmt w:val="bullet"/>
      <w:lvlText w:val=""/>
      <w:lvlJc w:val="left"/>
      <w:pPr>
        <w:tabs>
          <w:tab w:val="num" w:pos="2160"/>
        </w:tabs>
        <w:ind w:left="2160" w:hanging="360"/>
      </w:pPr>
      <w:rPr>
        <w:rFonts w:ascii="Symbol" w:hAnsi="Symbol" w:hint="default"/>
      </w:rPr>
    </w:lvl>
    <w:lvl w:ilvl="3" w:tplc="58566108" w:tentative="1">
      <w:start w:val="1"/>
      <w:numFmt w:val="bullet"/>
      <w:lvlText w:val=""/>
      <w:lvlJc w:val="left"/>
      <w:pPr>
        <w:tabs>
          <w:tab w:val="num" w:pos="2880"/>
        </w:tabs>
        <w:ind w:left="2880" w:hanging="360"/>
      </w:pPr>
      <w:rPr>
        <w:rFonts w:ascii="Symbol" w:hAnsi="Symbol" w:hint="default"/>
      </w:rPr>
    </w:lvl>
    <w:lvl w:ilvl="4" w:tplc="EDD6EE5C" w:tentative="1">
      <w:start w:val="1"/>
      <w:numFmt w:val="bullet"/>
      <w:lvlText w:val=""/>
      <w:lvlJc w:val="left"/>
      <w:pPr>
        <w:tabs>
          <w:tab w:val="num" w:pos="3600"/>
        </w:tabs>
        <w:ind w:left="3600" w:hanging="360"/>
      </w:pPr>
      <w:rPr>
        <w:rFonts w:ascii="Symbol" w:hAnsi="Symbol" w:hint="default"/>
      </w:rPr>
    </w:lvl>
    <w:lvl w:ilvl="5" w:tplc="D5ACD244" w:tentative="1">
      <w:start w:val="1"/>
      <w:numFmt w:val="bullet"/>
      <w:lvlText w:val=""/>
      <w:lvlJc w:val="left"/>
      <w:pPr>
        <w:tabs>
          <w:tab w:val="num" w:pos="4320"/>
        </w:tabs>
        <w:ind w:left="4320" w:hanging="360"/>
      </w:pPr>
      <w:rPr>
        <w:rFonts w:ascii="Symbol" w:hAnsi="Symbol" w:hint="default"/>
      </w:rPr>
    </w:lvl>
    <w:lvl w:ilvl="6" w:tplc="1D489748" w:tentative="1">
      <w:start w:val="1"/>
      <w:numFmt w:val="bullet"/>
      <w:lvlText w:val=""/>
      <w:lvlJc w:val="left"/>
      <w:pPr>
        <w:tabs>
          <w:tab w:val="num" w:pos="5040"/>
        </w:tabs>
        <w:ind w:left="5040" w:hanging="360"/>
      </w:pPr>
      <w:rPr>
        <w:rFonts w:ascii="Symbol" w:hAnsi="Symbol" w:hint="default"/>
      </w:rPr>
    </w:lvl>
    <w:lvl w:ilvl="7" w:tplc="2FD42EA0" w:tentative="1">
      <w:start w:val="1"/>
      <w:numFmt w:val="bullet"/>
      <w:lvlText w:val=""/>
      <w:lvlJc w:val="left"/>
      <w:pPr>
        <w:tabs>
          <w:tab w:val="num" w:pos="5760"/>
        </w:tabs>
        <w:ind w:left="5760" w:hanging="360"/>
      </w:pPr>
      <w:rPr>
        <w:rFonts w:ascii="Symbol" w:hAnsi="Symbol" w:hint="default"/>
      </w:rPr>
    </w:lvl>
    <w:lvl w:ilvl="8" w:tplc="319464BE" w:tentative="1">
      <w:start w:val="1"/>
      <w:numFmt w:val="bullet"/>
      <w:lvlText w:val=""/>
      <w:lvlJc w:val="left"/>
      <w:pPr>
        <w:tabs>
          <w:tab w:val="num" w:pos="6480"/>
        </w:tabs>
        <w:ind w:left="6480" w:hanging="360"/>
      </w:pPr>
      <w:rPr>
        <w:rFonts w:ascii="Symbol" w:hAnsi="Symbol" w:hint="default"/>
      </w:rPr>
    </w:lvl>
  </w:abstractNum>
  <w:abstractNum w:abstractNumId="6">
    <w:nsid w:val="40426DAF"/>
    <w:multiLevelType w:val="multilevel"/>
    <w:tmpl w:val="27043D54"/>
    <w:lvl w:ilvl="0">
      <w:start w:val="1"/>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7">
    <w:nsid w:val="54B30D53"/>
    <w:multiLevelType w:val="hybridMultilevel"/>
    <w:tmpl w:val="F4506928"/>
    <w:lvl w:ilvl="0" w:tplc="C2CA54EA">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56152009"/>
    <w:multiLevelType w:val="hybridMultilevel"/>
    <w:tmpl w:val="F872E178"/>
    <w:lvl w:ilvl="0" w:tplc="2CF66974">
      <w:start w:val="1"/>
      <w:numFmt w:val="decimal"/>
      <w:lvlText w:val="%1)"/>
      <w:lvlJc w:val="left"/>
      <w:pPr>
        <w:ind w:left="1040" w:hanging="360"/>
      </w:pPr>
      <w:rPr>
        <w:rFonts w:hint="default"/>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9">
    <w:nsid w:val="5DD16FA9"/>
    <w:multiLevelType w:val="multilevel"/>
    <w:tmpl w:val="DDE8A68A"/>
    <w:lvl w:ilvl="0">
      <w:start w:val="1"/>
      <w:numFmt w:val="decimal"/>
      <w:lvlText w:val="%1."/>
      <w:lvlJc w:val="left"/>
      <w:pPr>
        <w:ind w:left="390" w:hanging="39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0">
    <w:nsid w:val="61764875"/>
    <w:multiLevelType w:val="multilevel"/>
    <w:tmpl w:val="D7C411C0"/>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44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5040" w:hanging="2160"/>
      </w:pPr>
      <w:rPr>
        <w:rFonts w:hint="default"/>
        <w:sz w:val="24"/>
      </w:rPr>
    </w:lvl>
    <w:lvl w:ilvl="8">
      <w:start w:val="1"/>
      <w:numFmt w:val="decimal"/>
      <w:isLgl/>
      <w:lvlText w:val="%1.%2.%3.%4.%5.%6.%7.%8.%9."/>
      <w:lvlJc w:val="left"/>
      <w:pPr>
        <w:ind w:left="5400" w:hanging="2160"/>
      </w:pPr>
      <w:rPr>
        <w:rFonts w:hint="default"/>
        <w:sz w:val="24"/>
      </w:rPr>
    </w:lvl>
  </w:abstractNum>
  <w:abstractNum w:abstractNumId="11">
    <w:nsid w:val="651B12E0"/>
    <w:multiLevelType w:val="multilevel"/>
    <w:tmpl w:val="E256B3CC"/>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color w:val="auto"/>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44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5040" w:hanging="2160"/>
      </w:pPr>
      <w:rPr>
        <w:rFonts w:hint="default"/>
        <w:sz w:val="24"/>
      </w:rPr>
    </w:lvl>
    <w:lvl w:ilvl="8">
      <w:start w:val="1"/>
      <w:numFmt w:val="decimal"/>
      <w:isLgl/>
      <w:lvlText w:val="%1.%2.%3.%4.%5.%6.%7.%8.%9."/>
      <w:lvlJc w:val="left"/>
      <w:pPr>
        <w:ind w:left="5400" w:hanging="2160"/>
      </w:pPr>
      <w:rPr>
        <w:rFonts w:hint="default"/>
        <w:sz w:val="24"/>
      </w:rPr>
    </w:lvl>
  </w:abstractNum>
  <w:abstractNum w:abstractNumId="12">
    <w:nsid w:val="71BF0378"/>
    <w:multiLevelType w:val="multilevel"/>
    <w:tmpl w:val="56009C8A"/>
    <w:lvl w:ilvl="0">
      <w:start w:val="3"/>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7C051587"/>
    <w:multiLevelType w:val="hybridMultilevel"/>
    <w:tmpl w:val="8D3012D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E9A2E62"/>
    <w:multiLevelType w:val="hybridMultilevel"/>
    <w:tmpl w:val="3FBC5D44"/>
    <w:lvl w:ilvl="0" w:tplc="7BD89B5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3"/>
  </w:num>
  <w:num w:numId="2">
    <w:abstractNumId w:val="2"/>
  </w:num>
  <w:num w:numId="3">
    <w:abstractNumId w:val="11"/>
  </w:num>
  <w:num w:numId="4">
    <w:abstractNumId w:val="4"/>
  </w:num>
  <w:num w:numId="5">
    <w:abstractNumId w:val="10"/>
  </w:num>
  <w:num w:numId="6">
    <w:abstractNumId w:val="3"/>
  </w:num>
  <w:num w:numId="7">
    <w:abstractNumId w:val="1"/>
  </w:num>
  <w:num w:numId="8">
    <w:abstractNumId w:val="6"/>
  </w:num>
  <w:num w:numId="9">
    <w:abstractNumId w:val="9"/>
  </w:num>
  <w:num w:numId="10">
    <w:abstractNumId w:val="5"/>
  </w:num>
  <w:num w:numId="11">
    <w:abstractNumId w:val="8"/>
  </w:num>
  <w:num w:numId="12">
    <w:abstractNumId w:val="7"/>
  </w:num>
  <w:num w:numId="13">
    <w:abstractNumId w:val="12"/>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E134B9"/>
    <w:rsid w:val="00004489"/>
    <w:rsid w:val="000045E5"/>
    <w:rsid w:val="00010A1F"/>
    <w:rsid w:val="00010FBB"/>
    <w:rsid w:val="00011B71"/>
    <w:rsid w:val="00024ED3"/>
    <w:rsid w:val="00026C83"/>
    <w:rsid w:val="00034C28"/>
    <w:rsid w:val="000439A7"/>
    <w:rsid w:val="00046EFD"/>
    <w:rsid w:val="00051A56"/>
    <w:rsid w:val="00056D05"/>
    <w:rsid w:val="00063041"/>
    <w:rsid w:val="00063E4B"/>
    <w:rsid w:val="00066011"/>
    <w:rsid w:val="00070DE9"/>
    <w:rsid w:val="00071D9B"/>
    <w:rsid w:val="00073BBE"/>
    <w:rsid w:val="000901FC"/>
    <w:rsid w:val="0009397B"/>
    <w:rsid w:val="00096468"/>
    <w:rsid w:val="000973B6"/>
    <w:rsid w:val="000A14C9"/>
    <w:rsid w:val="000A425A"/>
    <w:rsid w:val="000A7F0B"/>
    <w:rsid w:val="000B0C00"/>
    <w:rsid w:val="000B131E"/>
    <w:rsid w:val="000B1744"/>
    <w:rsid w:val="000B48E5"/>
    <w:rsid w:val="000C3F15"/>
    <w:rsid w:val="000C41F1"/>
    <w:rsid w:val="000C45D1"/>
    <w:rsid w:val="000D0334"/>
    <w:rsid w:val="000D154F"/>
    <w:rsid w:val="000D42CF"/>
    <w:rsid w:val="000D58ED"/>
    <w:rsid w:val="000E115A"/>
    <w:rsid w:val="000E55B3"/>
    <w:rsid w:val="000F45CC"/>
    <w:rsid w:val="000F53E7"/>
    <w:rsid w:val="0010515C"/>
    <w:rsid w:val="00105E17"/>
    <w:rsid w:val="001133BC"/>
    <w:rsid w:val="001139CA"/>
    <w:rsid w:val="00113B0B"/>
    <w:rsid w:val="00115773"/>
    <w:rsid w:val="00116780"/>
    <w:rsid w:val="001174B0"/>
    <w:rsid w:val="00123FE7"/>
    <w:rsid w:val="001243C4"/>
    <w:rsid w:val="00124E6F"/>
    <w:rsid w:val="0013148F"/>
    <w:rsid w:val="0013608F"/>
    <w:rsid w:val="00142052"/>
    <w:rsid w:val="00142CCF"/>
    <w:rsid w:val="001442A6"/>
    <w:rsid w:val="00145D0A"/>
    <w:rsid w:val="00147457"/>
    <w:rsid w:val="00150EB3"/>
    <w:rsid w:val="00152766"/>
    <w:rsid w:val="00160FA4"/>
    <w:rsid w:val="0016570D"/>
    <w:rsid w:val="00167D68"/>
    <w:rsid w:val="0018531C"/>
    <w:rsid w:val="00191C08"/>
    <w:rsid w:val="001A2760"/>
    <w:rsid w:val="001A42D9"/>
    <w:rsid w:val="001A6937"/>
    <w:rsid w:val="001A6A5C"/>
    <w:rsid w:val="001B18F6"/>
    <w:rsid w:val="001B5D89"/>
    <w:rsid w:val="001C0D92"/>
    <w:rsid w:val="001C1657"/>
    <w:rsid w:val="001D1F0B"/>
    <w:rsid w:val="001D4540"/>
    <w:rsid w:val="001D4FC6"/>
    <w:rsid w:val="001E326C"/>
    <w:rsid w:val="001F1F7F"/>
    <w:rsid w:val="001F345D"/>
    <w:rsid w:val="001F7F39"/>
    <w:rsid w:val="0020262B"/>
    <w:rsid w:val="002026BD"/>
    <w:rsid w:val="002034E7"/>
    <w:rsid w:val="00213A7E"/>
    <w:rsid w:val="002152E4"/>
    <w:rsid w:val="00215B9F"/>
    <w:rsid w:val="00221376"/>
    <w:rsid w:val="00221879"/>
    <w:rsid w:val="0022380D"/>
    <w:rsid w:val="00237FB1"/>
    <w:rsid w:val="00240BEB"/>
    <w:rsid w:val="00240FE2"/>
    <w:rsid w:val="002417D5"/>
    <w:rsid w:val="00244C45"/>
    <w:rsid w:val="002457FD"/>
    <w:rsid w:val="00246DDA"/>
    <w:rsid w:val="00251712"/>
    <w:rsid w:val="00251ACF"/>
    <w:rsid w:val="00256AFA"/>
    <w:rsid w:val="002571D1"/>
    <w:rsid w:val="00257A82"/>
    <w:rsid w:val="00262833"/>
    <w:rsid w:val="002661E1"/>
    <w:rsid w:val="0026627B"/>
    <w:rsid w:val="00267DA9"/>
    <w:rsid w:val="00271080"/>
    <w:rsid w:val="002735D0"/>
    <w:rsid w:val="00273C0B"/>
    <w:rsid w:val="00275304"/>
    <w:rsid w:val="002757DF"/>
    <w:rsid w:val="00282FEF"/>
    <w:rsid w:val="0028491A"/>
    <w:rsid w:val="00284F60"/>
    <w:rsid w:val="0029033B"/>
    <w:rsid w:val="002924A2"/>
    <w:rsid w:val="00292FB2"/>
    <w:rsid w:val="00295CAB"/>
    <w:rsid w:val="002A3D9F"/>
    <w:rsid w:val="002B3CD4"/>
    <w:rsid w:val="002B678E"/>
    <w:rsid w:val="002C726F"/>
    <w:rsid w:val="002D2392"/>
    <w:rsid w:val="002D3C3D"/>
    <w:rsid w:val="002D635B"/>
    <w:rsid w:val="002D7F6C"/>
    <w:rsid w:val="002E0448"/>
    <w:rsid w:val="002E3FD1"/>
    <w:rsid w:val="00301DE9"/>
    <w:rsid w:val="00301DF2"/>
    <w:rsid w:val="00306B5D"/>
    <w:rsid w:val="00312CAC"/>
    <w:rsid w:val="003130E8"/>
    <w:rsid w:val="00316EA7"/>
    <w:rsid w:val="00323F1D"/>
    <w:rsid w:val="003260D3"/>
    <w:rsid w:val="00326634"/>
    <w:rsid w:val="003275DC"/>
    <w:rsid w:val="00340D17"/>
    <w:rsid w:val="00340F5F"/>
    <w:rsid w:val="00342413"/>
    <w:rsid w:val="00345048"/>
    <w:rsid w:val="003470D3"/>
    <w:rsid w:val="003512F4"/>
    <w:rsid w:val="00360001"/>
    <w:rsid w:val="003622A6"/>
    <w:rsid w:val="00366E83"/>
    <w:rsid w:val="003710DD"/>
    <w:rsid w:val="003734B1"/>
    <w:rsid w:val="003741E5"/>
    <w:rsid w:val="00375D44"/>
    <w:rsid w:val="00380380"/>
    <w:rsid w:val="0039442C"/>
    <w:rsid w:val="00395942"/>
    <w:rsid w:val="003A07C9"/>
    <w:rsid w:val="003A1CE4"/>
    <w:rsid w:val="003B0A9F"/>
    <w:rsid w:val="003B61E7"/>
    <w:rsid w:val="003B7B4D"/>
    <w:rsid w:val="003C488A"/>
    <w:rsid w:val="003C4C57"/>
    <w:rsid w:val="003D3D41"/>
    <w:rsid w:val="003E491C"/>
    <w:rsid w:val="003E5AF4"/>
    <w:rsid w:val="003E5B8A"/>
    <w:rsid w:val="003F7E53"/>
    <w:rsid w:val="00404AC2"/>
    <w:rsid w:val="004061A5"/>
    <w:rsid w:val="00410739"/>
    <w:rsid w:val="00410BE8"/>
    <w:rsid w:val="00411BB0"/>
    <w:rsid w:val="0041228D"/>
    <w:rsid w:val="00416345"/>
    <w:rsid w:val="00421182"/>
    <w:rsid w:val="00421882"/>
    <w:rsid w:val="00422B58"/>
    <w:rsid w:val="00425186"/>
    <w:rsid w:val="00427F13"/>
    <w:rsid w:val="00431347"/>
    <w:rsid w:val="004328B9"/>
    <w:rsid w:val="00436521"/>
    <w:rsid w:val="00443CC9"/>
    <w:rsid w:val="004449E7"/>
    <w:rsid w:val="00446E9C"/>
    <w:rsid w:val="00450965"/>
    <w:rsid w:val="00455596"/>
    <w:rsid w:val="00460EDA"/>
    <w:rsid w:val="004713E1"/>
    <w:rsid w:val="00474C6B"/>
    <w:rsid w:val="004830B0"/>
    <w:rsid w:val="00485FAD"/>
    <w:rsid w:val="00486202"/>
    <w:rsid w:val="004871BC"/>
    <w:rsid w:val="004878F1"/>
    <w:rsid w:val="004908E3"/>
    <w:rsid w:val="00492854"/>
    <w:rsid w:val="00495638"/>
    <w:rsid w:val="00496710"/>
    <w:rsid w:val="00496A0E"/>
    <w:rsid w:val="004976D5"/>
    <w:rsid w:val="004A1C83"/>
    <w:rsid w:val="004A1DD9"/>
    <w:rsid w:val="004A633D"/>
    <w:rsid w:val="004A69A0"/>
    <w:rsid w:val="004B0A8D"/>
    <w:rsid w:val="004B0F1C"/>
    <w:rsid w:val="004B7EE1"/>
    <w:rsid w:val="004D6269"/>
    <w:rsid w:val="004D7D90"/>
    <w:rsid w:val="004E27B7"/>
    <w:rsid w:val="004E688E"/>
    <w:rsid w:val="004E73ED"/>
    <w:rsid w:val="004F3A01"/>
    <w:rsid w:val="00505478"/>
    <w:rsid w:val="0050634D"/>
    <w:rsid w:val="00512779"/>
    <w:rsid w:val="005145DB"/>
    <w:rsid w:val="005154E2"/>
    <w:rsid w:val="00516F81"/>
    <w:rsid w:val="00521534"/>
    <w:rsid w:val="00523E18"/>
    <w:rsid w:val="00530CB4"/>
    <w:rsid w:val="00534879"/>
    <w:rsid w:val="00541481"/>
    <w:rsid w:val="00543CD4"/>
    <w:rsid w:val="005454A3"/>
    <w:rsid w:val="005535A8"/>
    <w:rsid w:val="00555CAE"/>
    <w:rsid w:val="00557703"/>
    <w:rsid w:val="00560191"/>
    <w:rsid w:val="00567F5B"/>
    <w:rsid w:val="005734A4"/>
    <w:rsid w:val="00576AB9"/>
    <w:rsid w:val="00581445"/>
    <w:rsid w:val="00581EA9"/>
    <w:rsid w:val="00585139"/>
    <w:rsid w:val="005858C8"/>
    <w:rsid w:val="0059455B"/>
    <w:rsid w:val="00595103"/>
    <w:rsid w:val="005A5D7A"/>
    <w:rsid w:val="005A648B"/>
    <w:rsid w:val="005B04C5"/>
    <w:rsid w:val="005B1987"/>
    <w:rsid w:val="005B6A41"/>
    <w:rsid w:val="005C3540"/>
    <w:rsid w:val="005D2567"/>
    <w:rsid w:val="005D2F61"/>
    <w:rsid w:val="005D31EB"/>
    <w:rsid w:val="005E013E"/>
    <w:rsid w:val="005E1B56"/>
    <w:rsid w:val="005E1EAE"/>
    <w:rsid w:val="005E31B1"/>
    <w:rsid w:val="005F1081"/>
    <w:rsid w:val="005F3248"/>
    <w:rsid w:val="006067D3"/>
    <w:rsid w:val="00610D0B"/>
    <w:rsid w:val="00615387"/>
    <w:rsid w:val="00617457"/>
    <w:rsid w:val="00631C5A"/>
    <w:rsid w:val="006332F7"/>
    <w:rsid w:val="00636381"/>
    <w:rsid w:val="00636B03"/>
    <w:rsid w:val="006372CC"/>
    <w:rsid w:val="006377FF"/>
    <w:rsid w:val="006429E4"/>
    <w:rsid w:val="0065051F"/>
    <w:rsid w:val="00651017"/>
    <w:rsid w:val="00652106"/>
    <w:rsid w:val="006531B2"/>
    <w:rsid w:val="00653CEF"/>
    <w:rsid w:val="00655F94"/>
    <w:rsid w:val="006604EB"/>
    <w:rsid w:val="006609FB"/>
    <w:rsid w:val="0066167E"/>
    <w:rsid w:val="006704C4"/>
    <w:rsid w:val="00675086"/>
    <w:rsid w:val="00677423"/>
    <w:rsid w:val="00677FE4"/>
    <w:rsid w:val="006836E8"/>
    <w:rsid w:val="00686D24"/>
    <w:rsid w:val="00690BC7"/>
    <w:rsid w:val="00691CDA"/>
    <w:rsid w:val="00693049"/>
    <w:rsid w:val="00693EA9"/>
    <w:rsid w:val="006977B2"/>
    <w:rsid w:val="006A0C9D"/>
    <w:rsid w:val="006A3065"/>
    <w:rsid w:val="006A6B57"/>
    <w:rsid w:val="006A6D71"/>
    <w:rsid w:val="006B137B"/>
    <w:rsid w:val="006B3F96"/>
    <w:rsid w:val="006C0064"/>
    <w:rsid w:val="006C0804"/>
    <w:rsid w:val="006C1385"/>
    <w:rsid w:val="006C3A53"/>
    <w:rsid w:val="006C7CC2"/>
    <w:rsid w:val="006D6387"/>
    <w:rsid w:val="006E15C3"/>
    <w:rsid w:val="006F3999"/>
    <w:rsid w:val="006F7CB4"/>
    <w:rsid w:val="00701256"/>
    <w:rsid w:val="00706691"/>
    <w:rsid w:val="0071181F"/>
    <w:rsid w:val="00712D56"/>
    <w:rsid w:val="007202F0"/>
    <w:rsid w:val="00720C85"/>
    <w:rsid w:val="00722008"/>
    <w:rsid w:val="00723512"/>
    <w:rsid w:val="0072445D"/>
    <w:rsid w:val="007279BE"/>
    <w:rsid w:val="007424EE"/>
    <w:rsid w:val="00755B01"/>
    <w:rsid w:val="00770B4C"/>
    <w:rsid w:val="00770B8C"/>
    <w:rsid w:val="00770D8E"/>
    <w:rsid w:val="007727ED"/>
    <w:rsid w:val="007800D8"/>
    <w:rsid w:val="007808C8"/>
    <w:rsid w:val="00780D9E"/>
    <w:rsid w:val="007816E2"/>
    <w:rsid w:val="007823DE"/>
    <w:rsid w:val="007851B3"/>
    <w:rsid w:val="00785308"/>
    <w:rsid w:val="007858A9"/>
    <w:rsid w:val="007919D7"/>
    <w:rsid w:val="00796D91"/>
    <w:rsid w:val="007A09C8"/>
    <w:rsid w:val="007A2C86"/>
    <w:rsid w:val="007A7732"/>
    <w:rsid w:val="007B0338"/>
    <w:rsid w:val="007B1158"/>
    <w:rsid w:val="007B2A01"/>
    <w:rsid w:val="007B4A0E"/>
    <w:rsid w:val="007B4C16"/>
    <w:rsid w:val="007E744B"/>
    <w:rsid w:val="007F0EE8"/>
    <w:rsid w:val="007F20E5"/>
    <w:rsid w:val="008005A2"/>
    <w:rsid w:val="0080290C"/>
    <w:rsid w:val="00816289"/>
    <w:rsid w:val="00817B48"/>
    <w:rsid w:val="00820C65"/>
    <w:rsid w:val="008242AA"/>
    <w:rsid w:val="00825168"/>
    <w:rsid w:val="008251B9"/>
    <w:rsid w:val="00825395"/>
    <w:rsid w:val="008315C8"/>
    <w:rsid w:val="0083166C"/>
    <w:rsid w:val="00840663"/>
    <w:rsid w:val="00840E75"/>
    <w:rsid w:val="00841021"/>
    <w:rsid w:val="00845C25"/>
    <w:rsid w:val="0085238C"/>
    <w:rsid w:val="00856DDC"/>
    <w:rsid w:val="008572B9"/>
    <w:rsid w:val="00874E89"/>
    <w:rsid w:val="00875426"/>
    <w:rsid w:val="00881AB5"/>
    <w:rsid w:val="008841C0"/>
    <w:rsid w:val="00887077"/>
    <w:rsid w:val="0089036C"/>
    <w:rsid w:val="00892756"/>
    <w:rsid w:val="00895187"/>
    <w:rsid w:val="008A365C"/>
    <w:rsid w:val="008A4F54"/>
    <w:rsid w:val="008B13BF"/>
    <w:rsid w:val="008B424B"/>
    <w:rsid w:val="008C0D57"/>
    <w:rsid w:val="008C2725"/>
    <w:rsid w:val="008C5C4D"/>
    <w:rsid w:val="008D02DA"/>
    <w:rsid w:val="008D0920"/>
    <w:rsid w:val="008D3971"/>
    <w:rsid w:val="008D4C13"/>
    <w:rsid w:val="008E0576"/>
    <w:rsid w:val="008E0620"/>
    <w:rsid w:val="008E158D"/>
    <w:rsid w:val="008F3418"/>
    <w:rsid w:val="008F75D9"/>
    <w:rsid w:val="009014E9"/>
    <w:rsid w:val="00901A5A"/>
    <w:rsid w:val="00903827"/>
    <w:rsid w:val="0090479D"/>
    <w:rsid w:val="00906FC8"/>
    <w:rsid w:val="00911D7A"/>
    <w:rsid w:val="00916048"/>
    <w:rsid w:val="009201D6"/>
    <w:rsid w:val="00920898"/>
    <w:rsid w:val="009212AE"/>
    <w:rsid w:val="00930C60"/>
    <w:rsid w:val="00931ACE"/>
    <w:rsid w:val="00932FBA"/>
    <w:rsid w:val="00933EA2"/>
    <w:rsid w:val="0093498C"/>
    <w:rsid w:val="00940E3B"/>
    <w:rsid w:val="009467DD"/>
    <w:rsid w:val="00950573"/>
    <w:rsid w:val="0095449E"/>
    <w:rsid w:val="009562DE"/>
    <w:rsid w:val="0095778E"/>
    <w:rsid w:val="00960E8E"/>
    <w:rsid w:val="009616F0"/>
    <w:rsid w:val="009663EF"/>
    <w:rsid w:val="00966EBC"/>
    <w:rsid w:val="00967ABB"/>
    <w:rsid w:val="009711EE"/>
    <w:rsid w:val="0097187A"/>
    <w:rsid w:val="00976DB2"/>
    <w:rsid w:val="009809D3"/>
    <w:rsid w:val="00980D40"/>
    <w:rsid w:val="00984D23"/>
    <w:rsid w:val="009867E9"/>
    <w:rsid w:val="009A17C1"/>
    <w:rsid w:val="009A69A8"/>
    <w:rsid w:val="009B4F8B"/>
    <w:rsid w:val="009C5C28"/>
    <w:rsid w:val="009C73F5"/>
    <w:rsid w:val="009D0FFA"/>
    <w:rsid w:val="009D4FA3"/>
    <w:rsid w:val="009D50B6"/>
    <w:rsid w:val="009E07C6"/>
    <w:rsid w:val="009E11FA"/>
    <w:rsid w:val="009E1990"/>
    <w:rsid w:val="009E32A8"/>
    <w:rsid w:val="009E5A77"/>
    <w:rsid w:val="009F12FE"/>
    <w:rsid w:val="009F76E3"/>
    <w:rsid w:val="00A03491"/>
    <w:rsid w:val="00A04F19"/>
    <w:rsid w:val="00A07211"/>
    <w:rsid w:val="00A1662E"/>
    <w:rsid w:val="00A17D8A"/>
    <w:rsid w:val="00A20F18"/>
    <w:rsid w:val="00A23A62"/>
    <w:rsid w:val="00A33066"/>
    <w:rsid w:val="00A41322"/>
    <w:rsid w:val="00A442A9"/>
    <w:rsid w:val="00A442F2"/>
    <w:rsid w:val="00A454F0"/>
    <w:rsid w:val="00A474C5"/>
    <w:rsid w:val="00A47D0E"/>
    <w:rsid w:val="00A51FAE"/>
    <w:rsid w:val="00A543EE"/>
    <w:rsid w:val="00A54EEC"/>
    <w:rsid w:val="00A56AB8"/>
    <w:rsid w:val="00A74495"/>
    <w:rsid w:val="00A7784B"/>
    <w:rsid w:val="00A80385"/>
    <w:rsid w:val="00A81803"/>
    <w:rsid w:val="00A834D6"/>
    <w:rsid w:val="00A86EF7"/>
    <w:rsid w:val="00A87AE1"/>
    <w:rsid w:val="00A90A6E"/>
    <w:rsid w:val="00A9115B"/>
    <w:rsid w:val="00A93089"/>
    <w:rsid w:val="00A95076"/>
    <w:rsid w:val="00A975BD"/>
    <w:rsid w:val="00A975EC"/>
    <w:rsid w:val="00AB0946"/>
    <w:rsid w:val="00AB0982"/>
    <w:rsid w:val="00AB1557"/>
    <w:rsid w:val="00AB5F33"/>
    <w:rsid w:val="00AB6FA4"/>
    <w:rsid w:val="00AC27BF"/>
    <w:rsid w:val="00AD1BF5"/>
    <w:rsid w:val="00AD44BD"/>
    <w:rsid w:val="00AD4674"/>
    <w:rsid w:val="00AD4DA4"/>
    <w:rsid w:val="00AD5105"/>
    <w:rsid w:val="00AE19D1"/>
    <w:rsid w:val="00AE27A9"/>
    <w:rsid w:val="00AE6F50"/>
    <w:rsid w:val="00AF3C04"/>
    <w:rsid w:val="00AF3E98"/>
    <w:rsid w:val="00AF6ED2"/>
    <w:rsid w:val="00AF7009"/>
    <w:rsid w:val="00AF719F"/>
    <w:rsid w:val="00B01BA4"/>
    <w:rsid w:val="00B04F84"/>
    <w:rsid w:val="00B101BB"/>
    <w:rsid w:val="00B11C12"/>
    <w:rsid w:val="00B1305C"/>
    <w:rsid w:val="00B14408"/>
    <w:rsid w:val="00B171A6"/>
    <w:rsid w:val="00B215CA"/>
    <w:rsid w:val="00B27BD4"/>
    <w:rsid w:val="00B323B9"/>
    <w:rsid w:val="00B33BAA"/>
    <w:rsid w:val="00B33BD2"/>
    <w:rsid w:val="00B36D20"/>
    <w:rsid w:val="00B45C23"/>
    <w:rsid w:val="00B465C7"/>
    <w:rsid w:val="00B47711"/>
    <w:rsid w:val="00B507B0"/>
    <w:rsid w:val="00B5624B"/>
    <w:rsid w:val="00B57AC8"/>
    <w:rsid w:val="00B608EB"/>
    <w:rsid w:val="00B6257B"/>
    <w:rsid w:val="00B739FE"/>
    <w:rsid w:val="00B740CF"/>
    <w:rsid w:val="00B74FC1"/>
    <w:rsid w:val="00B77210"/>
    <w:rsid w:val="00B81334"/>
    <w:rsid w:val="00B8596F"/>
    <w:rsid w:val="00B865F8"/>
    <w:rsid w:val="00B87308"/>
    <w:rsid w:val="00B878D2"/>
    <w:rsid w:val="00B90616"/>
    <w:rsid w:val="00B92B90"/>
    <w:rsid w:val="00B967B5"/>
    <w:rsid w:val="00BA0883"/>
    <w:rsid w:val="00BA1284"/>
    <w:rsid w:val="00BA64A8"/>
    <w:rsid w:val="00BA6670"/>
    <w:rsid w:val="00BA6C2B"/>
    <w:rsid w:val="00BA7D7C"/>
    <w:rsid w:val="00BB0787"/>
    <w:rsid w:val="00BB6ACE"/>
    <w:rsid w:val="00BC06E9"/>
    <w:rsid w:val="00BC2411"/>
    <w:rsid w:val="00BC52DE"/>
    <w:rsid w:val="00BC67F0"/>
    <w:rsid w:val="00BC6A30"/>
    <w:rsid w:val="00BD0741"/>
    <w:rsid w:val="00BD26E8"/>
    <w:rsid w:val="00BD4A98"/>
    <w:rsid w:val="00BE5D02"/>
    <w:rsid w:val="00BF292F"/>
    <w:rsid w:val="00BF56FF"/>
    <w:rsid w:val="00BF7096"/>
    <w:rsid w:val="00BF72E6"/>
    <w:rsid w:val="00C040F6"/>
    <w:rsid w:val="00C063B0"/>
    <w:rsid w:val="00C12203"/>
    <w:rsid w:val="00C24432"/>
    <w:rsid w:val="00C24A86"/>
    <w:rsid w:val="00C24D18"/>
    <w:rsid w:val="00C3109B"/>
    <w:rsid w:val="00C327A7"/>
    <w:rsid w:val="00C33C90"/>
    <w:rsid w:val="00C37F12"/>
    <w:rsid w:val="00C37FAD"/>
    <w:rsid w:val="00C401A0"/>
    <w:rsid w:val="00C437B8"/>
    <w:rsid w:val="00C54AC1"/>
    <w:rsid w:val="00C551E2"/>
    <w:rsid w:val="00C5678B"/>
    <w:rsid w:val="00C60384"/>
    <w:rsid w:val="00C63F5B"/>
    <w:rsid w:val="00C661B0"/>
    <w:rsid w:val="00C72BE0"/>
    <w:rsid w:val="00C734F1"/>
    <w:rsid w:val="00C74927"/>
    <w:rsid w:val="00C85615"/>
    <w:rsid w:val="00C8714B"/>
    <w:rsid w:val="00C95DBE"/>
    <w:rsid w:val="00CA209D"/>
    <w:rsid w:val="00CA56C2"/>
    <w:rsid w:val="00CB10ED"/>
    <w:rsid w:val="00CB7859"/>
    <w:rsid w:val="00CC25A9"/>
    <w:rsid w:val="00CC25AF"/>
    <w:rsid w:val="00CC57CC"/>
    <w:rsid w:val="00CD6238"/>
    <w:rsid w:val="00CE0D7B"/>
    <w:rsid w:val="00CE6EBC"/>
    <w:rsid w:val="00CE7F48"/>
    <w:rsid w:val="00CF3D19"/>
    <w:rsid w:val="00D014AE"/>
    <w:rsid w:val="00D018D6"/>
    <w:rsid w:val="00D07725"/>
    <w:rsid w:val="00D105CE"/>
    <w:rsid w:val="00D1299E"/>
    <w:rsid w:val="00D12E10"/>
    <w:rsid w:val="00D13767"/>
    <w:rsid w:val="00D15213"/>
    <w:rsid w:val="00D168A0"/>
    <w:rsid w:val="00D2392B"/>
    <w:rsid w:val="00D23C24"/>
    <w:rsid w:val="00D26844"/>
    <w:rsid w:val="00D304D5"/>
    <w:rsid w:val="00D30CA9"/>
    <w:rsid w:val="00D32730"/>
    <w:rsid w:val="00D33E45"/>
    <w:rsid w:val="00D36326"/>
    <w:rsid w:val="00D411F8"/>
    <w:rsid w:val="00D41377"/>
    <w:rsid w:val="00D567EC"/>
    <w:rsid w:val="00D57BAA"/>
    <w:rsid w:val="00D659DD"/>
    <w:rsid w:val="00D713F5"/>
    <w:rsid w:val="00D75B5B"/>
    <w:rsid w:val="00D82F27"/>
    <w:rsid w:val="00D8464B"/>
    <w:rsid w:val="00D87F54"/>
    <w:rsid w:val="00D937B7"/>
    <w:rsid w:val="00D9720E"/>
    <w:rsid w:val="00DA118B"/>
    <w:rsid w:val="00DA5334"/>
    <w:rsid w:val="00DA640A"/>
    <w:rsid w:val="00DA76A0"/>
    <w:rsid w:val="00DC1705"/>
    <w:rsid w:val="00DC26A2"/>
    <w:rsid w:val="00DD013B"/>
    <w:rsid w:val="00DD3911"/>
    <w:rsid w:val="00DE16B3"/>
    <w:rsid w:val="00DE3154"/>
    <w:rsid w:val="00DE6785"/>
    <w:rsid w:val="00DF07EC"/>
    <w:rsid w:val="00DF27D3"/>
    <w:rsid w:val="00E00FAF"/>
    <w:rsid w:val="00E016D1"/>
    <w:rsid w:val="00E05663"/>
    <w:rsid w:val="00E061BC"/>
    <w:rsid w:val="00E075DC"/>
    <w:rsid w:val="00E1063B"/>
    <w:rsid w:val="00E13023"/>
    <w:rsid w:val="00E134B9"/>
    <w:rsid w:val="00E15208"/>
    <w:rsid w:val="00E17777"/>
    <w:rsid w:val="00E2028F"/>
    <w:rsid w:val="00E21A0C"/>
    <w:rsid w:val="00E27512"/>
    <w:rsid w:val="00E2760C"/>
    <w:rsid w:val="00E3105F"/>
    <w:rsid w:val="00E41CA0"/>
    <w:rsid w:val="00E41FF9"/>
    <w:rsid w:val="00E423EA"/>
    <w:rsid w:val="00E42FBE"/>
    <w:rsid w:val="00E4359D"/>
    <w:rsid w:val="00E448DF"/>
    <w:rsid w:val="00E45898"/>
    <w:rsid w:val="00E65D90"/>
    <w:rsid w:val="00E66704"/>
    <w:rsid w:val="00E73FDA"/>
    <w:rsid w:val="00E7614B"/>
    <w:rsid w:val="00E840C0"/>
    <w:rsid w:val="00E846C5"/>
    <w:rsid w:val="00E84B4F"/>
    <w:rsid w:val="00E90776"/>
    <w:rsid w:val="00E92579"/>
    <w:rsid w:val="00E953BB"/>
    <w:rsid w:val="00E960F7"/>
    <w:rsid w:val="00E963CB"/>
    <w:rsid w:val="00E96A08"/>
    <w:rsid w:val="00EA02CF"/>
    <w:rsid w:val="00EA0A54"/>
    <w:rsid w:val="00EA40E3"/>
    <w:rsid w:val="00EA6F6B"/>
    <w:rsid w:val="00EC1495"/>
    <w:rsid w:val="00EC6115"/>
    <w:rsid w:val="00EC695E"/>
    <w:rsid w:val="00ED0DE3"/>
    <w:rsid w:val="00ED5389"/>
    <w:rsid w:val="00EE04DB"/>
    <w:rsid w:val="00EE2613"/>
    <w:rsid w:val="00EE2661"/>
    <w:rsid w:val="00EE47E8"/>
    <w:rsid w:val="00EE48D1"/>
    <w:rsid w:val="00EE60ED"/>
    <w:rsid w:val="00EE7A9B"/>
    <w:rsid w:val="00F02E68"/>
    <w:rsid w:val="00F103DF"/>
    <w:rsid w:val="00F12650"/>
    <w:rsid w:val="00F1363D"/>
    <w:rsid w:val="00F14BB2"/>
    <w:rsid w:val="00F27E13"/>
    <w:rsid w:val="00F30899"/>
    <w:rsid w:val="00F3279B"/>
    <w:rsid w:val="00F36082"/>
    <w:rsid w:val="00F43B6A"/>
    <w:rsid w:val="00F465A8"/>
    <w:rsid w:val="00F50A2E"/>
    <w:rsid w:val="00F5213F"/>
    <w:rsid w:val="00F552B7"/>
    <w:rsid w:val="00F63C73"/>
    <w:rsid w:val="00F66ACD"/>
    <w:rsid w:val="00F67290"/>
    <w:rsid w:val="00F76EEE"/>
    <w:rsid w:val="00F83F0E"/>
    <w:rsid w:val="00F84169"/>
    <w:rsid w:val="00F85849"/>
    <w:rsid w:val="00F92D56"/>
    <w:rsid w:val="00F95715"/>
    <w:rsid w:val="00F979BC"/>
    <w:rsid w:val="00FA4084"/>
    <w:rsid w:val="00FB11C6"/>
    <w:rsid w:val="00FB5B9D"/>
    <w:rsid w:val="00FC2E5D"/>
    <w:rsid w:val="00FC3D73"/>
    <w:rsid w:val="00FC5471"/>
    <w:rsid w:val="00FC6B0C"/>
    <w:rsid w:val="00FD1291"/>
    <w:rsid w:val="00FE25B3"/>
    <w:rsid w:val="00FE2AA8"/>
    <w:rsid w:val="00FE5793"/>
    <w:rsid w:val="00FE7617"/>
    <w:rsid w:val="00FE7D02"/>
    <w:rsid w:val="00FF05F6"/>
    <w:rsid w:val="00FF6D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34" type="connector" idref="#Conector recto de flecha 76"/>
        <o:r id="V:Rule35" type="connector" idref="#Conector recto de flecha 80"/>
        <o:r id="V:Rule36" type="connector" idref="#_x0000_s1107"/>
        <o:r id="V:Rule37" type="connector" idref="#Conector recto de flecha 115"/>
        <o:r id="V:Rule38" type="connector" idref="#AutoShape 82"/>
        <o:r id="V:Rule39" type="connector" idref="#Conector recto de flecha 84"/>
        <o:r id="V:Rule40" type="connector" idref="#Conector recto de flecha 85"/>
        <o:r id="V:Rule41" type="connector" idref="#AutoShape 77"/>
        <o:r id="V:Rule42" type="connector" idref="#Conector recto de flecha 83"/>
        <o:r id="V:Rule43" type="connector" idref="#_x0000_s1152"/>
        <o:r id="V:Rule44" type="connector" idref="#AutoShape 84"/>
        <o:r id="V:Rule45" type="connector" idref="#25 Conector recto de flecha"/>
        <o:r id="V:Rule46" type="connector" idref="#Conector recto de flecha 94"/>
        <o:r id="V:Rule47" type="connector" idref="#_x0000_s1108"/>
        <o:r id="V:Rule48" type="connector" idref="#Conector recto de flecha 114"/>
        <o:r id="V:Rule49" type="connector" idref="#Conector recto de flecha 120"/>
        <o:r id="V:Rule50" type="connector" idref="#Conector recto de flecha 81"/>
        <o:r id="V:Rule51" type="connector" idref="#Conector recto de flecha 131"/>
        <o:r id="V:Rule52" type="connector" idref="#_x0000_s1106"/>
        <o:r id="V:Rule53" type="connector" idref="#AutoShape 79"/>
        <o:r id="V:Rule54" type="connector" idref="#Conector recto de flecha 79"/>
        <o:r id="V:Rule55" type="connector" idref="#Conector recto de flecha 109"/>
        <o:r id="V:Rule56" type="connector" idref="#AutoShape 81"/>
        <o:r id="V:Rule57" type="connector" idref="#Conector recto de flecha 107"/>
        <o:r id="V:Rule58" type="connector" idref="#Conector recto de flecha 78"/>
        <o:r id="V:Rule59" type="connector" idref="#AutoShape 75"/>
        <o:r id="V:Rule60" type="connector" idref="#Conector recto de flecha 87"/>
        <o:r id="V:Rule61" type="connector" idref="#Conector recto de flecha 82"/>
        <o:r id="V:Rule62" type="connector" idref="#Conector recto de flecha 118"/>
        <o:r id="V:Rule63" type="connector" idref="#24 Conector recto de flecha"/>
        <o:r id="V:Rule64" type="connector" idref="#Conector recto de flecha 91"/>
        <o:r id="V:Rule65" type="connector" idref="#Conector recto de flecha 125"/>
        <o:r id="V:Rule66" type="connector" idref="#Conector recto de flecha 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4B9"/>
    <w:pPr>
      <w:ind w:left="720"/>
      <w:contextualSpacing/>
    </w:pPr>
  </w:style>
  <w:style w:type="paragraph" w:customStyle="1" w:styleId="Default">
    <w:name w:val="Default"/>
    <w:rsid w:val="00F83F0E"/>
    <w:pPr>
      <w:autoSpaceDE w:val="0"/>
      <w:autoSpaceDN w:val="0"/>
      <w:adjustRightInd w:val="0"/>
      <w:spacing w:before="0" w:beforeAutospacing="0" w:after="0" w:afterAutospacing="0"/>
      <w:jc w:val="left"/>
    </w:pPr>
    <w:rPr>
      <w:rFonts w:ascii="Frutiger LT Pro 47 Light Cn" w:hAnsi="Frutiger LT Pro 47 Light Cn" w:cs="Frutiger LT Pro 47 Light Cn"/>
      <w:color w:val="000000"/>
      <w:sz w:val="24"/>
      <w:szCs w:val="24"/>
    </w:rPr>
  </w:style>
  <w:style w:type="character" w:styleId="Refdecomentario">
    <w:name w:val="annotation reference"/>
    <w:basedOn w:val="Fuentedeprrafopredeter"/>
    <w:uiPriority w:val="99"/>
    <w:semiHidden/>
    <w:unhideWhenUsed/>
    <w:rsid w:val="00421182"/>
    <w:rPr>
      <w:sz w:val="16"/>
      <w:szCs w:val="16"/>
    </w:rPr>
  </w:style>
  <w:style w:type="paragraph" w:styleId="Textocomentario">
    <w:name w:val="annotation text"/>
    <w:basedOn w:val="Normal"/>
    <w:link w:val="TextocomentarioCar"/>
    <w:uiPriority w:val="99"/>
    <w:semiHidden/>
    <w:unhideWhenUsed/>
    <w:rsid w:val="00421182"/>
    <w:rPr>
      <w:sz w:val="20"/>
      <w:szCs w:val="20"/>
    </w:rPr>
  </w:style>
  <w:style w:type="character" w:customStyle="1" w:styleId="TextocomentarioCar">
    <w:name w:val="Texto comentario Car"/>
    <w:basedOn w:val="Fuentedeprrafopredeter"/>
    <w:link w:val="Textocomentario"/>
    <w:uiPriority w:val="99"/>
    <w:semiHidden/>
    <w:rsid w:val="00421182"/>
    <w:rPr>
      <w:sz w:val="20"/>
      <w:szCs w:val="20"/>
    </w:rPr>
  </w:style>
  <w:style w:type="paragraph" w:styleId="Textodeglobo">
    <w:name w:val="Balloon Text"/>
    <w:basedOn w:val="Normal"/>
    <w:link w:val="TextodegloboCar"/>
    <w:uiPriority w:val="99"/>
    <w:semiHidden/>
    <w:unhideWhenUsed/>
    <w:rsid w:val="0042118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182"/>
    <w:rPr>
      <w:rFonts w:ascii="Tahoma" w:hAnsi="Tahoma" w:cs="Tahoma"/>
      <w:sz w:val="16"/>
      <w:szCs w:val="16"/>
    </w:rPr>
  </w:style>
  <w:style w:type="character" w:styleId="Hipervnculo">
    <w:name w:val="Hyperlink"/>
    <w:basedOn w:val="Fuentedeprrafopredeter"/>
    <w:uiPriority w:val="99"/>
    <w:unhideWhenUsed/>
    <w:rsid w:val="00BC06E9"/>
    <w:rPr>
      <w:color w:val="0000FF" w:themeColor="hyperlink"/>
      <w:u w:val="single"/>
    </w:rPr>
  </w:style>
  <w:style w:type="paragraph" w:styleId="Epgrafe">
    <w:name w:val="caption"/>
    <w:basedOn w:val="Normal"/>
    <w:next w:val="Normal"/>
    <w:uiPriority w:val="35"/>
    <w:unhideWhenUsed/>
    <w:qFormat/>
    <w:rsid w:val="00011B71"/>
    <w:pPr>
      <w:spacing w:before="0" w:after="200"/>
    </w:pPr>
    <w:rPr>
      <w:b/>
      <w:bCs/>
      <w:color w:val="4F81BD" w:themeColor="accent1"/>
      <w:sz w:val="18"/>
      <w:szCs w:val="18"/>
    </w:rPr>
  </w:style>
  <w:style w:type="paragraph" w:styleId="Encabezado">
    <w:name w:val="header"/>
    <w:basedOn w:val="Normal"/>
    <w:link w:val="EncabezadoCar"/>
    <w:uiPriority w:val="99"/>
    <w:unhideWhenUsed/>
    <w:rsid w:val="007823DE"/>
    <w:pPr>
      <w:tabs>
        <w:tab w:val="center" w:pos="4252"/>
        <w:tab w:val="right" w:pos="8504"/>
      </w:tabs>
      <w:spacing w:before="0" w:after="0"/>
    </w:pPr>
  </w:style>
  <w:style w:type="character" w:customStyle="1" w:styleId="EncabezadoCar">
    <w:name w:val="Encabezado Car"/>
    <w:basedOn w:val="Fuentedeprrafopredeter"/>
    <w:link w:val="Encabezado"/>
    <w:uiPriority w:val="99"/>
    <w:rsid w:val="007823DE"/>
  </w:style>
  <w:style w:type="paragraph" w:styleId="Piedepgina">
    <w:name w:val="footer"/>
    <w:basedOn w:val="Normal"/>
    <w:link w:val="PiedepginaCar"/>
    <w:uiPriority w:val="99"/>
    <w:unhideWhenUsed/>
    <w:rsid w:val="007823DE"/>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7823DE"/>
  </w:style>
  <w:style w:type="paragraph" w:styleId="Asuntodelcomentario">
    <w:name w:val="annotation subject"/>
    <w:basedOn w:val="Textocomentario"/>
    <w:next w:val="Textocomentario"/>
    <w:link w:val="AsuntodelcomentarioCar"/>
    <w:uiPriority w:val="99"/>
    <w:semiHidden/>
    <w:unhideWhenUsed/>
    <w:rsid w:val="006C3A53"/>
    <w:rPr>
      <w:b/>
      <w:bCs/>
    </w:rPr>
  </w:style>
  <w:style w:type="character" w:customStyle="1" w:styleId="AsuntodelcomentarioCar">
    <w:name w:val="Asunto del comentario Car"/>
    <w:basedOn w:val="TextocomentarioCar"/>
    <w:link w:val="Asuntodelcomentario"/>
    <w:uiPriority w:val="99"/>
    <w:semiHidden/>
    <w:rsid w:val="006C3A53"/>
    <w:rPr>
      <w:b/>
      <w:bCs/>
      <w:sz w:val="20"/>
      <w:szCs w:val="20"/>
    </w:rPr>
  </w:style>
  <w:style w:type="paragraph" w:styleId="Revisin">
    <w:name w:val="Revision"/>
    <w:hidden/>
    <w:uiPriority w:val="99"/>
    <w:semiHidden/>
    <w:rsid w:val="008A365C"/>
    <w:pPr>
      <w:spacing w:before="0" w:beforeAutospacing="0" w:after="0" w:afterAutospacing="0"/>
      <w:jc w:val="left"/>
    </w:pPr>
  </w:style>
  <w:style w:type="paragraph" w:styleId="HTMLconformatoprevio">
    <w:name w:val="HTML Preformatted"/>
    <w:basedOn w:val="Normal"/>
    <w:link w:val="HTMLconformatoprevioCar"/>
    <w:uiPriority w:val="99"/>
    <w:semiHidden/>
    <w:unhideWhenUsed/>
    <w:rsid w:val="0066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609FB"/>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12195279">
      <w:bodyDiv w:val="1"/>
      <w:marLeft w:val="0"/>
      <w:marRight w:val="0"/>
      <w:marTop w:val="0"/>
      <w:marBottom w:val="0"/>
      <w:divBdr>
        <w:top w:val="none" w:sz="0" w:space="0" w:color="auto"/>
        <w:left w:val="none" w:sz="0" w:space="0" w:color="auto"/>
        <w:bottom w:val="none" w:sz="0" w:space="0" w:color="auto"/>
        <w:right w:val="none" w:sz="0" w:space="0" w:color="auto"/>
      </w:divBdr>
      <w:divsChild>
        <w:div w:id="77406497">
          <w:marLeft w:val="0"/>
          <w:marRight w:val="0"/>
          <w:marTop w:val="0"/>
          <w:marBottom w:val="0"/>
          <w:divBdr>
            <w:top w:val="none" w:sz="0" w:space="0" w:color="auto"/>
            <w:left w:val="none" w:sz="0" w:space="0" w:color="auto"/>
            <w:bottom w:val="none" w:sz="0" w:space="0" w:color="auto"/>
            <w:right w:val="none" w:sz="0" w:space="0" w:color="auto"/>
          </w:divBdr>
        </w:div>
        <w:div w:id="211813298">
          <w:marLeft w:val="0"/>
          <w:marRight w:val="0"/>
          <w:marTop w:val="0"/>
          <w:marBottom w:val="0"/>
          <w:divBdr>
            <w:top w:val="none" w:sz="0" w:space="0" w:color="auto"/>
            <w:left w:val="none" w:sz="0" w:space="0" w:color="auto"/>
            <w:bottom w:val="none" w:sz="0" w:space="0" w:color="auto"/>
            <w:right w:val="none" w:sz="0" w:space="0" w:color="auto"/>
          </w:divBdr>
        </w:div>
        <w:div w:id="461121318">
          <w:marLeft w:val="0"/>
          <w:marRight w:val="0"/>
          <w:marTop w:val="0"/>
          <w:marBottom w:val="0"/>
          <w:divBdr>
            <w:top w:val="none" w:sz="0" w:space="0" w:color="auto"/>
            <w:left w:val="none" w:sz="0" w:space="0" w:color="auto"/>
            <w:bottom w:val="none" w:sz="0" w:space="0" w:color="auto"/>
            <w:right w:val="none" w:sz="0" w:space="0" w:color="auto"/>
          </w:divBdr>
        </w:div>
        <w:div w:id="651562153">
          <w:marLeft w:val="0"/>
          <w:marRight w:val="0"/>
          <w:marTop w:val="0"/>
          <w:marBottom w:val="0"/>
          <w:divBdr>
            <w:top w:val="none" w:sz="0" w:space="0" w:color="auto"/>
            <w:left w:val="none" w:sz="0" w:space="0" w:color="auto"/>
            <w:bottom w:val="none" w:sz="0" w:space="0" w:color="auto"/>
            <w:right w:val="none" w:sz="0" w:space="0" w:color="auto"/>
          </w:divBdr>
        </w:div>
        <w:div w:id="813569215">
          <w:marLeft w:val="0"/>
          <w:marRight w:val="0"/>
          <w:marTop w:val="0"/>
          <w:marBottom w:val="0"/>
          <w:divBdr>
            <w:top w:val="none" w:sz="0" w:space="0" w:color="auto"/>
            <w:left w:val="none" w:sz="0" w:space="0" w:color="auto"/>
            <w:bottom w:val="none" w:sz="0" w:space="0" w:color="auto"/>
            <w:right w:val="none" w:sz="0" w:space="0" w:color="auto"/>
          </w:divBdr>
        </w:div>
        <w:div w:id="1097406546">
          <w:marLeft w:val="0"/>
          <w:marRight w:val="0"/>
          <w:marTop w:val="0"/>
          <w:marBottom w:val="0"/>
          <w:divBdr>
            <w:top w:val="none" w:sz="0" w:space="0" w:color="auto"/>
            <w:left w:val="none" w:sz="0" w:space="0" w:color="auto"/>
            <w:bottom w:val="none" w:sz="0" w:space="0" w:color="auto"/>
            <w:right w:val="none" w:sz="0" w:space="0" w:color="auto"/>
          </w:divBdr>
        </w:div>
        <w:div w:id="1377124080">
          <w:marLeft w:val="0"/>
          <w:marRight w:val="0"/>
          <w:marTop w:val="0"/>
          <w:marBottom w:val="0"/>
          <w:divBdr>
            <w:top w:val="none" w:sz="0" w:space="0" w:color="auto"/>
            <w:left w:val="none" w:sz="0" w:space="0" w:color="auto"/>
            <w:bottom w:val="none" w:sz="0" w:space="0" w:color="auto"/>
            <w:right w:val="none" w:sz="0" w:space="0" w:color="auto"/>
          </w:divBdr>
        </w:div>
        <w:div w:id="2123303454">
          <w:marLeft w:val="0"/>
          <w:marRight w:val="0"/>
          <w:marTop w:val="0"/>
          <w:marBottom w:val="0"/>
          <w:divBdr>
            <w:top w:val="none" w:sz="0" w:space="0" w:color="auto"/>
            <w:left w:val="none" w:sz="0" w:space="0" w:color="auto"/>
            <w:bottom w:val="none" w:sz="0" w:space="0" w:color="auto"/>
            <w:right w:val="none" w:sz="0" w:space="0" w:color="auto"/>
          </w:divBdr>
        </w:div>
      </w:divsChild>
    </w:div>
    <w:div w:id="14235887">
      <w:bodyDiv w:val="1"/>
      <w:marLeft w:val="0"/>
      <w:marRight w:val="0"/>
      <w:marTop w:val="0"/>
      <w:marBottom w:val="0"/>
      <w:divBdr>
        <w:top w:val="none" w:sz="0" w:space="0" w:color="auto"/>
        <w:left w:val="none" w:sz="0" w:space="0" w:color="auto"/>
        <w:bottom w:val="none" w:sz="0" w:space="0" w:color="auto"/>
        <w:right w:val="none" w:sz="0" w:space="0" w:color="auto"/>
      </w:divBdr>
    </w:div>
    <w:div w:id="77795660">
      <w:bodyDiv w:val="1"/>
      <w:marLeft w:val="0"/>
      <w:marRight w:val="0"/>
      <w:marTop w:val="0"/>
      <w:marBottom w:val="0"/>
      <w:divBdr>
        <w:top w:val="none" w:sz="0" w:space="0" w:color="auto"/>
        <w:left w:val="none" w:sz="0" w:space="0" w:color="auto"/>
        <w:bottom w:val="none" w:sz="0" w:space="0" w:color="auto"/>
        <w:right w:val="none" w:sz="0" w:space="0" w:color="auto"/>
      </w:divBdr>
    </w:div>
    <w:div w:id="78989646">
      <w:bodyDiv w:val="1"/>
      <w:marLeft w:val="0"/>
      <w:marRight w:val="0"/>
      <w:marTop w:val="0"/>
      <w:marBottom w:val="0"/>
      <w:divBdr>
        <w:top w:val="none" w:sz="0" w:space="0" w:color="auto"/>
        <w:left w:val="none" w:sz="0" w:space="0" w:color="auto"/>
        <w:bottom w:val="none" w:sz="0" w:space="0" w:color="auto"/>
        <w:right w:val="none" w:sz="0" w:space="0" w:color="auto"/>
      </w:divBdr>
    </w:div>
    <w:div w:id="112025002">
      <w:bodyDiv w:val="1"/>
      <w:marLeft w:val="0"/>
      <w:marRight w:val="0"/>
      <w:marTop w:val="0"/>
      <w:marBottom w:val="0"/>
      <w:divBdr>
        <w:top w:val="none" w:sz="0" w:space="0" w:color="auto"/>
        <w:left w:val="none" w:sz="0" w:space="0" w:color="auto"/>
        <w:bottom w:val="none" w:sz="0" w:space="0" w:color="auto"/>
        <w:right w:val="none" w:sz="0" w:space="0" w:color="auto"/>
      </w:divBdr>
    </w:div>
    <w:div w:id="224225389">
      <w:bodyDiv w:val="1"/>
      <w:marLeft w:val="0"/>
      <w:marRight w:val="0"/>
      <w:marTop w:val="0"/>
      <w:marBottom w:val="0"/>
      <w:divBdr>
        <w:top w:val="none" w:sz="0" w:space="0" w:color="auto"/>
        <w:left w:val="none" w:sz="0" w:space="0" w:color="auto"/>
        <w:bottom w:val="none" w:sz="0" w:space="0" w:color="auto"/>
        <w:right w:val="none" w:sz="0" w:space="0" w:color="auto"/>
      </w:divBdr>
    </w:div>
    <w:div w:id="452671364">
      <w:bodyDiv w:val="1"/>
      <w:marLeft w:val="0"/>
      <w:marRight w:val="0"/>
      <w:marTop w:val="0"/>
      <w:marBottom w:val="0"/>
      <w:divBdr>
        <w:top w:val="none" w:sz="0" w:space="0" w:color="auto"/>
        <w:left w:val="none" w:sz="0" w:space="0" w:color="auto"/>
        <w:bottom w:val="none" w:sz="0" w:space="0" w:color="auto"/>
        <w:right w:val="none" w:sz="0" w:space="0" w:color="auto"/>
      </w:divBdr>
    </w:div>
    <w:div w:id="537400771">
      <w:bodyDiv w:val="1"/>
      <w:marLeft w:val="0"/>
      <w:marRight w:val="0"/>
      <w:marTop w:val="0"/>
      <w:marBottom w:val="0"/>
      <w:divBdr>
        <w:top w:val="none" w:sz="0" w:space="0" w:color="auto"/>
        <w:left w:val="none" w:sz="0" w:space="0" w:color="auto"/>
        <w:bottom w:val="none" w:sz="0" w:space="0" w:color="auto"/>
        <w:right w:val="none" w:sz="0" w:space="0" w:color="auto"/>
      </w:divBdr>
    </w:div>
    <w:div w:id="728529413">
      <w:bodyDiv w:val="1"/>
      <w:marLeft w:val="0"/>
      <w:marRight w:val="0"/>
      <w:marTop w:val="0"/>
      <w:marBottom w:val="0"/>
      <w:divBdr>
        <w:top w:val="none" w:sz="0" w:space="0" w:color="auto"/>
        <w:left w:val="none" w:sz="0" w:space="0" w:color="auto"/>
        <w:bottom w:val="none" w:sz="0" w:space="0" w:color="auto"/>
        <w:right w:val="none" w:sz="0" w:space="0" w:color="auto"/>
      </w:divBdr>
    </w:div>
    <w:div w:id="764377153">
      <w:bodyDiv w:val="1"/>
      <w:marLeft w:val="0"/>
      <w:marRight w:val="0"/>
      <w:marTop w:val="0"/>
      <w:marBottom w:val="0"/>
      <w:divBdr>
        <w:top w:val="none" w:sz="0" w:space="0" w:color="auto"/>
        <w:left w:val="none" w:sz="0" w:space="0" w:color="auto"/>
        <w:bottom w:val="none" w:sz="0" w:space="0" w:color="auto"/>
        <w:right w:val="none" w:sz="0" w:space="0" w:color="auto"/>
      </w:divBdr>
    </w:div>
    <w:div w:id="818575307">
      <w:bodyDiv w:val="1"/>
      <w:marLeft w:val="0"/>
      <w:marRight w:val="0"/>
      <w:marTop w:val="0"/>
      <w:marBottom w:val="0"/>
      <w:divBdr>
        <w:top w:val="none" w:sz="0" w:space="0" w:color="auto"/>
        <w:left w:val="none" w:sz="0" w:space="0" w:color="auto"/>
        <w:bottom w:val="none" w:sz="0" w:space="0" w:color="auto"/>
        <w:right w:val="none" w:sz="0" w:space="0" w:color="auto"/>
      </w:divBdr>
    </w:div>
    <w:div w:id="881595886">
      <w:bodyDiv w:val="1"/>
      <w:marLeft w:val="0"/>
      <w:marRight w:val="0"/>
      <w:marTop w:val="0"/>
      <w:marBottom w:val="0"/>
      <w:divBdr>
        <w:top w:val="none" w:sz="0" w:space="0" w:color="auto"/>
        <w:left w:val="none" w:sz="0" w:space="0" w:color="auto"/>
        <w:bottom w:val="none" w:sz="0" w:space="0" w:color="auto"/>
        <w:right w:val="none" w:sz="0" w:space="0" w:color="auto"/>
      </w:divBdr>
    </w:div>
    <w:div w:id="974412763">
      <w:bodyDiv w:val="1"/>
      <w:marLeft w:val="0"/>
      <w:marRight w:val="0"/>
      <w:marTop w:val="0"/>
      <w:marBottom w:val="0"/>
      <w:divBdr>
        <w:top w:val="none" w:sz="0" w:space="0" w:color="auto"/>
        <w:left w:val="none" w:sz="0" w:space="0" w:color="auto"/>
        <w:bottom w:val="none" w:sz="0" w:space="0" w:color="auto"/>
        <w:right w:val="none" w:sz="0" w:space="0" w:color="auto"/>
      </w:divBdr>
      <w:divsChild>
        <w:div w:id="60445926">
          <w:marLeft w:val="0"/>
          <w:marRight w:val="0"/>
          <w:marTop w:val="0"/>
          <w:marBottom w:val="0"/>
          <w:divBdr>
            <w:top w:val="none" w:sz="0" w:space="0" w:color="auto"/>
            <w:left w:val="none" w:sz="0" w:space="0" w:color="auto"/>
            <w:bottom w:val="none" w:sz="0" w:space="0" w:color="auto"/>
            <w:right w:val="none" w:sz="0" w:space="0" w:color="auto"/>
          </w:divBdr>
        </w:div>
        <w:div w:id="396785038">
          <w:marLeft w:val="0"/>
          <w:marRight w:val="0"/>
          <w:marTop w:val="0"/>
          <w:marBottom w:val="0"/>
          <w:divBdr>
            <w:top w:val="none" w:sz="0" w:space="0" w:color="auto"/>
            <w:left w:val="none" w:sz="0" w:space="0" w:color="auto"/>
            <w:bottom w:val="none" w:sz="0" w:space="0" w:color="auto"/>
            <w:right w:val="none" w:sz="0" w:space="0" w:color="auto"/>
          </w:divBdr>
        </w:div>
        <w:div w:id="609316168">
          <w:marLeft w:val="0"/>
          <w:marRight w:val="0"/>
          <w:marTop w:val="0"/>
          <w:marBottom w:val="0"/>
          <w:divBdr>
            <w:top w:val="none" w:sz="0" w:space="0" w:color="auto"/>
            <w:left w:val="none" w:sz="0" w:space="0" w:color="auto"/>
            <w:bottom w:val="none" w:sz="0" w:space="0" w:color="auto"/>
            <w:right w:val="none" w:sz="0" w:space="0" w:color="auto"/>
          </w:divBdr>
        </w:div>
        <w:div w:id="704864700">
          <w:marLeft w:val="0"/>
          <w:marRight w:val="0"/>
          <w:marTop w:val="0"/>
          <w:marBottom w:val="0"/>
          <w:divBdr>
            <w:top w:val="none" w:sz="0" w:space="0" w:color="auto"/>
            <w:left w:val="none" w:sz="0" w:space="0" w:color="auto"/>
            <w:bottom w:val="none" w:sz="0" w:space="0" w:color="auto"/>
            <w:right w:val="none" w:sz="0" w:space="0" w:color="auto"/>
          </w:divBdr>
        </w:div>
        <w:div w:id="779759370">
          <w:marLeft w:val="0"/>
          <w:marRight w:val="0"/>
          <w:marTop w:val="0"/>
          <w:marBottom w:val="0"/>
          <w:divBdr>
            <w:top w:val="none" w:sz="0" w:space="0" w:color="auto"/>
            <w:left w:val="none" w:sz="0" w:space="0" w:color="auto"/>
            <w:bottom w:val="none" w:sz="0" w:space="0" w:color="auto"/>
            <w:right w:val="none" w:sz="0" w:space="0" w:color="auto"/>
          </w:divBdr>
        </w:div>
        <w:div w:id="817378834">
          <w:marLeft w:val="0"/>
          <w:marRight w:val="0"/>
          <w:marTop w:val="0"/>
          <w:marBottom w:val="0"/>
          <w:divBdr>
            <w:top w:val="none" w:sz="0" w:space="0" w:color="auto"/>
            <w:left w:val="none" w:sz="0" w:space="0" w:color="auto"/>
            <w:bottom w:val="none" w:sz="0" w:space="0" w:color="auto"/>
            <w:right w:val="none" w:sz="0" w:space="0" w:color="auto"/>
          </w:divBdr>
        </w:div>
        <w:div w:id="1099446088">
          <w:marLeft w:val="0"/>
          <w:marRight w:val="0"/>
          <w:marTop w:val="0"/>
          <w:marBottom w:val="0"/>
          <w:divBdr>
            <w:top w:val="none" w:sz="0" w:space="0" w:color="auto"/>
            <w:left w:val="none" w:sz="0" w:space="0" w:color="auto"/>
            <w:bottom w:val="none" w:sz="0" w:space="0" w:color="auto"/>
            <w:right w:val="none" w:sz="0" w:space="0" w:color="auto"/>
          </w:divBdr>
        </w:div>
        <w:div w:id="1125584979">
          <w:marLeft w:val="0"/>
          <w:marRight w:val="0"/>
          <w:marTop w:val="0"/>
          <w:marBottom w:val="0"/>
          <w:divBdr>
            <w:top w:val="none" w:sz="0" w:space="0" w:color="auto"/>
            <w:left w:val="none" w:sz="0" w:space="0" w:color="auto"/>
            <w:bottom w:val="none" w:sz="0" w:space="0" w:color="auto"/>
            <w:right w:val="none" w:sz="0" w:space="0" w:color="auto"/>
          </w:divBdr>
        </w:div>
        <w:div w:id="1233584271">
          <w:marLeft w:val="0"/>
          <w:marRight w:val="0"/>
          <w:marTop w:val="0"/>
          <w:marBottom w:val="0"/>
          <w:divBdr>
            <w:top w:val="none" w:sz="0" w:space="0" w:color="auto"/>
            <w:left w:val="none" w:sz="0" w:space="0" w:color="auto"/>
            <w:bottom w:val="none" w:sz="0" w:space="0" w:color="auto"/>
            <w:right w:val="none" w:sz="0" w:space="0" w:color="auto"/>
          </w:divBdr>
        </w:div>
        <w:div w:id="1348751624">
          <w:marLeft w:val="0"/>
          <w:marRight w:val="0"/>
          <w:marTop w:val="0"/>
          <w:marBottom w:val="0"/>
          <w:divBdr>
            <w:top w:val="none" w:sz="0" w:space="0" w:color="auto"/>
            <w:left w:val="none" w:sz="0" w:space="0" w:color="auto"/>
            <w:bottom w:val="none" w:sz="0" w:space="0" w:color="auto"/>
            <w:right w:val="none" w:sz="0" w:space="0" w:color="auto"/>
          </w:divBdr>
        </w:div>
        <w:div w:id="1498812407">
          <w:marLeft w:val="0"/>
          <w:marRight w:val="0"/>
          <w:marTop w:val="0"/>
          <w:marBottom w:val="0"/>
          <w:divBdr>
            <w:top w:val="none" w:sz="0" w:space="0" w:color="auto"/>
            <w:left w:val="none" w:sz="0" w:space="0" w:color="auto"/>
            <w:bottom w:val="none" w:sz="0" w:space="0" w:color="auto"/>
            <w:right w:val="none" w:sz="0" w:space="0" w:color="auto"/>
          </w:divBdr>
        </w:div>
        <w:div w:id="1621886050">
          <w:marLeft w:val="0"/>
          <w:marRight w:val="0"/>
          <w:marTop w:val="0"/>
          <w:marBottom w:val="0"/>
          <w:divBdr>
            <w:top w:val="none" w:sz="0" w:space="0" w:color="auto"/>
            <w:left w:val="none" w:sz="0" w:space="0" w:color="auto"/>
            <w:bottom w:val="none" w:sz="0" w:space="0" w:color="auto"/>
            <w:right w:val="none" w:sz="0" w:space="0" w:color="auto"/>
          </w:divBdr>
        </w:div>
        <w:div w:id="1704986946">
          <w:marLeft w:val="0"/>
          <w:marRight w:val="0"/>
          <w:marTop w:val="0"/>
          <w:marBottom w:val="0"/>
          <w:divBdr>
            <w:top w:val="none" w:sz="0" w:space="0" w:color="auto"/>
            <w:left w:val="none" w:sz="0" w:space="0" w:color="auto"/>
            <w:bottom w:val="none" w:sz="0" w:space="0" w:color="auto"/>
            <w:right w:val="none" w:sz="0" w:space="0" w:color="auto"/>
          </w:divBdr>
        </w:div>
        <w:div w:id="1730687959">
          <w:marLeft w:val="0"/>
          <w:marRight w:val="0"/>
          <w:marTop w:val="0"/>
          <w:marBottom w:val="0"/>
          <w:divBdr>
            <w:top w:val="none" w:sz="0" w:space="0" w:color="auto"/>
            <w:left w:val="none" w:sz="0" w:space="0" w:color="auto"/>
            <w:bottom w:val="none" w:sz="0" w:space="0" w:color="auto"/>
            <w:right w:val="none" w:sz="0" w:space="0" w:color="auto"/>
          </w:divBdr>
        </w:div>
        <w:div w:id="1924219841">
          <w:marLeft w:val="0"/>
          <w:marRight w:val="0"/>
          <w:marTop w:val="0"/>
          <w:marBottom w:val="0"/>
          <w:divBdr>
            <w:top w:val="none" w:sz="0" w:space="0" w:color="auto"/>
            <w:left w:val="none" w:sz="0" w:space="0" w:color="auto"/>
            <w:bottom w:val="none" w:sz="0" w:space="0" w:color="auto"/>
            <w:right w:val="none" w:sz="0" w:space="0" w:color="auto"/>
          </w:divBdr>
        </w:div>
        <w:div w:id="1980963246">
          <w:marLeft w:val="0"/>
          <w:marRight w:val="0"/>
          <w:marTop w:val="0"/>
          <w:marBottom w:val="0"/>
          <w:divBdr>
            <w:top w:val="none" w:sz="0" w:space="0" w:color="auto"/>
            <w:left w:val="none" w:sz="0" w:space="0" w:color="auto"/>
            <w:bottom w:val="none" w:sz="0" w:space="0" w:color="auto"/>
            <w:right w:val="none" w:sz="0" w:space="0" w:color="auto"/>
          </w:divBdr>
        </w:div>
        <w:div w:id="1999193115">
          <w:marLeft w:val="0"/>
          <w:marRight w:val="0"/>
          <w:marTop w:val="0"/>
          <w:marBottom w:val="0"/>
          <w:divBdr>
            <w:top w:val="none" w:sz="0" w:space="0" w:color="auto"/>
            <w:left w:val="none" w:sz="0" w:space="0" w:color="auto"/>
            <w:bottom w:val="none" w:sz="0" w:space="0" w:color="auto"/>
            <w:right w:val="none" w:sz="0" w:space="0" w:color="auto"/>
          </w:divBdr>
        </w:div>
      </w:divsChild>
    </w:div>
    <w:div w:id="1017073224">
      <w:bodyDiv w:val="1"/>
      <w:marLeft w:val="0"/>
      <w:marRight w:val="0"/>
      <w:marTop w:val="0"/>
      <w:marBottom w:val="0"/>
      <w:divBdr>
        <w:top w:val="none" w:sz="0" w:space="0" w:color="auto"/>
        <w:left w:val="none" w:sz="0" w:space="0" w:color="auto"/>
        <w:bottom w:val="none" w:sz="0" w:space="0" w:color="auto"/>
        <w:right w:val="none" w:sz="0" w:space="0" w:color="auto"/>
      </w:divBdr>
    </w:div>
    <w:div w:id="1061244753">
      <w:bodyDiv w:val="1"/>
      <w:marLeft w:val="0"/>
      <w:marRight w:val="0"/>
      <w:marTop w:val="0"/>
      <w:marBottom w:val="0"/>
      <w:divBdr>
        <w:top w:val="none" w:sz="0" w:space="0" w:color="auto"/>
        <w:left w:val="none" w:sz="0" w:space="0" w:color="auto"/>
        <w:bottom w:val="none" w:sz="0" w:space="0" w:color="auto"/>
        <w:right w:val="none" w:sz="0" w:space="0" w:color="auto"/>
      </w:divBdr>
    </w:div>
    <w:div w:id="1076131879">
      <w:bodyDiv w:val="1"/>
      <w:marLeft w:val="0"/>
      <w:marRight w:val="0"/>
      <w:marTop w:val="0"/>
      <w:marBottom w:val="0"/>
      <w:divBdr>
        <w:top w:val="none" w:sz="0" w:space="0" w:color="auto"/>
        <w:left w:val="none" w:sz="0" w:space="0" w:color="auto"/>
        <w:bottom w:val="none" w:sz="0" w:space="0" w:color="auto"/>
        <w:right w:val="none" w:sz="0" w:space="0" w:color="auto"/>
      </w:divBdr>
    </w:div>
    <w:div w:id="1581475997">
      <w:bodyDiv w:val="1"/>
      <w:marLeft w:val="0"/>
      <w:marRight w:val="0"/>
      <w:marTop w:val="0"/>
      <w:marBottom w:val="0"/>
      <w:divBdr>
        <w:top w:val="none" w:sz="0" w:space="0" w:color="auto"/>
        <w:left w:val="none" w:sz="0" w:space="0" w:color="auto"/>
        <w:bottom w:val="none" w:sz="0" w:space="0" w:color="auto"/>
        <w:right w:val="none" w:sz="0" w:space="0" w:color="auto"/>
      </w:divBdr>
    </w:div>
    <w:div w:id="1612007163">
      <w:bodyDiv w:val="1"/>
      <w:marLeft w:val="0"/>
      <w:marRight w:val="0"/>
      <w:marTop w:val="0"/>
      <w:marBottom w:val="0"/>
      <w:divBdr>
        <w:top w:val="none" w:sz="0" w:space="0" w:color="auto"/>
        <w:left w:val="none" w:sz="0" w:space="0" w:color="auto"/>
        <w:bottom w:val="none" w:sz="0" w:space="0" w:color="auto"/>
        <w:right w:val="none" w:sz="0" w:space="0" w:color="auto"/>
      </w:divBdr>
    </w:div>
    <w:div w:id="1902786414">
      <w:bodyDiv w:val="1"/>
      <w:marLeft w:val="0"/>
      <w:marRight w:val="0"/>
      <w:marTop w:val="0"/>
      <w:marBottom w:val="0"/>
      <w:divBdr>
        <w:top w:val="none" w:sz="0" w:space="0" w:color="auto"/>
        <w:left w:val="none" w:sz="0" w:space="0" w:color="auto"/>
        <w:bottom w:val="none" w:sz="0" w:space="0" w:color="auto"/>
        <w:right w:val="none" w:sz="0" w:space="0" w:color="auto"/>
      </w:divBdr>
    </w:div>
    <w:div w:id="19077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oletinagrario.com/ap-39,observatorio-precios,31.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usda.mannlib.cornell.edu/usda/current/citruswm/citruswm-07-23-2015.pdf" TargetMode="External"/><Relationship Id="rId2" Type="http://schemas.openxmlformats.org/officeDocument/2006/relationships/numbering" Target="numbering.xml"/><Relationship Id="rId16" Type="http://schemas.openxmlformats.org/officeDocument/2006/relationships/hyperlink" Target="http://www.magrama.gob.es/es/agricultura/temas/sanidadvegetal/GUIACITRICOS_tcm7-34811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ipcc.ch/" TargetMode="Externa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ec.europa.eu/environment/ipp/pdf/eipro_report.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G:\TFM\Datos\Tratamiento%20datos%20postcosecha%20c&#237;tric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TFM\Datos\Tratamiento%20datos%20postcosecha%20c&#237;tric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TFM\Datos\Tratamiento%20datos%20postcosecha%20c&#237;tric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TFM\Datos\Tratamiento%20datos%20postcosecha%20c&#237;tric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TFM\Datos\Tratamiento%20datos%20postcosecha%20c&#237;tr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4"/>
  <c:chart>
    <c:autoTitleDeleted val="1"/>
    <c:plotArea>
      <c:layout/>
      <c:barChart>
        <c:barDir val="bar"/>
        <c:grouping val="clustered"/>
        <c:ser>
          <c:idx val="0"/>
          <c:order val="0"/>
          <c:tx>
            <c:v>Porcentaje HC (%)</c:v>
          </c:tx>
          <c:cat>
            <c:strRef>
              <c:f>'resultad y grafic'!$T$21:$T$30</c:f>
              <c:strCache>
                <c:ptCount val="10"/>
                <c:pt idx="0">
                  <c:v>Calibrador distribuidor + envasado</c:v>
                </c:pt>
                <c:pt idx="1">
                  <c:v>Producción de envases</c:v>
                </c:pt>
                <c:pt idx="2">
                  <c:v>Producción de materiales para RCle</c:v>
                </c:pt>
                <c:pt idx="3">
                  <c:v>Recepción clementinas</c:v>
                </c:pt>
                <c:pt idx="4">
                  <c:v>Cámara refrigeración I</c:v>
                </c:pt>
                <c:pt idx="5">
                  <c:v>Cámara desverdizado</c:v>
                </c:pt>
                <c:pt idx="6">
                  <c:v>1ª TRÍA</c:v>
                </c:pt>
                <c:pt idx="7">
                  <c:v>Lavado + presecado + encerado +secado</c:v>
                </c:pt>
                <c:pt idx="8">
                  <c:v>2ª TRÍA</c:v>
                </c:pt>
                <c:pt idx="9">
                  <c:v>Cámara refrigeración II</c:v>
                </c:pt>
              </c:strCache>
            </c:strRef>
          </c:cat>
          <c:val>
            <c:numRef>
              <c:f>'resultad y grafic'!$V$21:$V$30</c:f>
              <c:numCache>
                <c:formatCode>0.0</c:formatCode>
                <c:ptCount val="10"/>
                <c:pt idx="0">
                  <c:v>1.1811063369076926</c:v>
                </c:pt>
                <c:pt idx="1">
                  <c:v>19.59068222756742</c:v>
                </c:pt>
                <c:pt idx="2">
                  <c:v>0.20244062896888587</c:v>
                </c:pt>
                <c:pt idx="3">
                  <c:v>12.355997855462419</c:v>
                </c:pt>
                <c:pt idx="4">
                  <c:v>13.965864273934825</c:v>
                </c:pt>
                <c:pt idx="5">
                  <c:v>0.14276015742711343</c:v>
                </c:pt>
                <c:pt idx="6">
                  <c:v>0.1052805893363892</c:v>
                </c:pt>
                <c:pt idx="7">
                  <c:v>1.3835221461678395</c:v>
                </c:pt>
                <c:pt idx="8">
                  <c:v>0.17452931922075177</c:v>
                </c:pt>
                <c:pt idx="9">
                  <c:v>50.897816465006578</c:v>
                </c:pt>
              </c:numCache>
            </c:numRef>
          </c:val>
        </c:ser>
        <c:dLbls>
          <c:showVal val="1"/>
        </c:dLbls>
        <c:overlap val="-25"/>
        <c:axId val="70098304"/>
        <c:axId val="70186880"/>
      </c:barChart>
      <c:catAx>
        <c:axId val="70098304"/>
        <c:scaling>
          <c:orientation val="minMax"/>
        </c:scaling>
        <c:axPos val="l"/>
        <c:majorTickMark val="none"/>
        <c:tickLblPos val="nextTo"/>
        <c:crossAx val="70186880"/>
        <c:crosses val="autoZero"/>
        <c:auto val="1"/>
        <c:lblAlgn val="ctr"/>
        <c:lblOffset val="100"/>
      </c:catAx>
      <c:valAx>
        <c:axId val="70186880"/>
        <c:scaling>
          <c:orientation val="minMax"/>
        </c:scaling>
        <c:delete val="1"/>
        <c:axPos val="b"/>
        <c:numFmt formatCode="0.0" sourceLinked="1"/>
        <c:majorTickMark val="none"/>
        <c:tickLblPos val="none"/>
        <c:crossAx val="70098304"/>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style val="5"/>
  <c:chart>
    <c:autoTitleDeleted val="1"/>
    <c:view3D>
      <c:perspective val="30"/>
    </c:view3D>
    <c:plotArea>
      <c:layout/>
      <c:bar3DChart>
        <c:barDir val="col"/>
        <c:grouping val="stacked"/>
        <c:ser>
          <c:idx val="0"/>
          <c:order val="0"/>
          <c:dLbls>
            <c:txPr>
              <a:bodyPr/>
              <a:lstStyle/>
              <a:p>
                <a:pPr>
                  <a:defRPr b="1"/>
                </a:pPr>
                <a:endParaRPr lang="es-ES"/>
              </a:p>
            </c:txPr>
            <c:showVal val="1"/>
          </c:dLbls>
          <c:cat>
            <c:multiLvlStrRef>
              <c:f>' Resultados Detallado'!$AP$5:$AR$6</c:f>
              <c:multiLvlStrCache>
                <c:ptCount val="3"/>
                <c:lvl>
                  <c:pt idx="0">
                    <c:v>Producción de fungicidas</c:v>
                  </c:pt>
                  <c:pt idx="1">
                    <c:v>Consumo de energía drencher</c:v>
                  </c:pt>
                  <c:pt idx="2">
                    <c:v>Consumo de energía para la producción de agua </c:v>
                  </c:pt>
                </c:lvl>
                <c:lvl>
                  <c:pt idx="0">
                    <c:v>Recepción clementinas</c:v>
                  </c:pt>
                  <c:pt idx="1">
                    <c:v>Recepción clementinas</c:v>
                  </c:pt>
                  <c:pt idx="2">
                    <c:v>Recepción clementinas</c:v>
                  </c:pt>
                </c:lvl>
              </c:multiLvlStrCache>
            </c:multiLvlStrRef>
          </c:cat>
          <c:val>
            <c:numRef>
              <c:f>' Resultados Detallado'!$AP$7:$AR$7</c:f>
              <c:numCache>
                <c:formatCode>0.00E+00</c:formatCode>
                <c:ptCount val="3"/>
                <c:pt idx="0">
                  <c:v>4.2749896146543395E-3</c:v>
                </c:pt>
                <c:pt idx="1">
                  <c:v>6.0194779689315024E-4</c:v>
                </c:pt>
                <c:pt idx="2">
                  <c:v>4.2353269081450114E-5</c:v>
                </c:pt>
              </c:numCache>
            </c:numRef>
          </c:val>
        </c:ser>
        <c:gapWidth val="0"/>
        <c:gapDepth val="0"/>
        <c:shape val="cylinder"/>
        <c:axId val="77064448"/>
        <c:axId val="77192192"/>
        <c:axId val="0"/>
      </c:bar3DChart>
      <c:catAx>
        <c:axId val="77064448"/>
        <c:scaling>
          <c:orientation val="minMax"/>
        </c:scaling>
        <c:axPos val="b"/>
        <c:numFmt formatCode="General" sourceLinked="0"/>
        <c:majorTickMark val="none"/>
        <c:tickLblPos val="nextTo"/>
        <c:txPr>
          <a:bodyPr/>
          <a:lstStyle/>
          <a:p>
            <a:pPr>
              <a:defRPr>
                <a:latin typeface="Arial" pitchFamily="34" charset="0"/>
                <a:cs typeface="Arial" pitchFamily="34" charset="0"/>
              </a:defRPr>
            </a:pPr>
            <a:endParaRPr lang="es-ES"/>
          </a:p>
        </c:txPr>
        <c:crossAx val="77192192"/>
        <c:crosses val="autoZero"/>
        <c:auto val="1"/>
        <c:lblAlgn val="ctr"/>
        <c:lblOffset val="100"/>
      </c:catAx>
      <c:valAx>
        <c:axId val="77192192"/>
        <c:scaling>
          <c:orientation val="minMax"/>
        </c:scaling>
        <c:delete val="1"/>
        <c:axPos val="l"/>
        <c:title>
          <c:tx>
            <c:rich>
              <a:bodyPr/>
              <a:lstStyle/>
              <a:p>
                <a:pPr>
                  <a:defRPr>
                    <a:latin typeface="Arial" pitchFamily="34" charset="0"/>
                    <a:cs typeface="Arial" pitchFamily="34" charset="0"/>
                  </a:defRPr>
                </a:pPr>
                <a:r>
                  <a:rPr lang="es-ES">
                    <a:latin typeface="Arial" pitchFamily="34" charset="0"/>
                    <a:cs typeface="Arial" pitchFamily="34" charset="0"/>
                  </a:rPr>
                  <a:t>kg </a:t>
                </a:r>
                <a:r>
                  <a:rPr lang="es-ES" baseline="0">
                    <a:latin typeface="Arial" pitchFamily="34" charset="0"/>
                    <a:cs typeface="Arial" pitchFamily="34" charset="0"/>
                  </a:rPr>
                  <a:t>CO </a:t>
                </a:r>
                <a:r>
                  <a:rPr lang="es-ES" baseline="-25000">
                    <a:latin typeface="Arial" pitchFamily="34" charset="0"/>
                    <a:cs typeface="Arial" pitchFamily="34" charset="0"/>
                  </a:rPr>
                  <a:t>2-</a:t>
                </a:r>
                <a:r>
                  <a:rPr lang="es-ES" baseline="0">
                    <a:latin typeface="Arial" pitchFamily="34" charset="0"/>
                    <a:cs typeface="Arial" pitchFamily="34" charset="0"/>
                  </a:rPr>
                  <a:t>eq</a:t>
                </a:r>
              </a:p>
            </c:rich>
          </c:tx>
        </c:title>
        <c:numFmt formatCode="0.00E+00" sourceLinked="1"/>
        <c:tickLblPos val="none"/>
        <c:crossAx val="7706444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style val="24"/>
  <c:chart>
    <c:autoTitleDeleted val="1"/>
    <c:view3D>
      <c:rAngAx val="1"/>
    </c:view3D>
    <c:plotArea>
      <c:layout/>
      <c:bar3DChart>
        <c:barDir val="bar"/>
        <c:grouping val="clustered"/>
        <c:ser>
          <c:idx val="0"/>
          <c:order val="0"/>
          <c:tx>
            <c:v>Emisiones de GEI expresadas en kg CO2-eq</c:v>
          </c:tx>
          <c:dLbls>
            <c:txPr>
              <a:bodyPr/>
              <a:lstStyle/>
              <a:p>
                <a:pPr>
                  <a:defRPr b="1"/>
                </a:pPr>
                <a:endParaRPr lang="es-ES"/>
              </a:p>
            </c:txPr>
            <c:showVal val="1"/>
          </c:dLbls>
          <c:cat>
            <c:strRef>
              <c:f>'resultad y grafic'!$B$13:$B$20</c:f>
              <c:strCache>
                <c:ptCount val="8"/>
                <c:pt idx="0">
                  <c:v>Escenario 1: ( ND, R)</c:v>
                </c:pt>
                <c:pt idx="1">
                  <c:v> Escenario 2: (D, R)</c:v>
                </c:pt>
                <c:pt idx="2">
                  <c:v> Escenario 3 (ND,NR)</c:v>
                </c:pt>
                <c:pt idx="3">
                  <c:v>  Escenario 4(D 1 ,RI 1, R II 1 )</c:v>
                </c:pt>
                <c:pt idx="4">
                  <c:v>  Escenario 5(D4,RI 30,RII 90)</c:v>
                </c:pt>
                <c:pt idx="5">
                  <c:v> Escenario 6  (D, R,  caja madera)</c:v>
                </c:pt>
                <c:pt idx="6">
                  <c:v>  Escenario 7 (D,R, caja cartón)</c:v>
                </c:pt>
                <c:pt idx="7">
                  <c:v>Escenario medio </c:v>
                </c:pt>
              </c:strCache>
            </c:strRef>
          </c:cat>
          <c:val>
            <c:numRef>
              <c:f>'resultad y grafic'!$C$13:$C$20</c:f>
              <c:numCache>
                <c:formatCode>0.00E+00</c:formatCode>
                <c:ptCount val="8"/>
                <c:pt idx="0">
                  <c:v>4.0373943647519332E-2</c:v>
                </c:pt>
                <c:pt idx="1">
                  <c:v>3.9812977779485476E-2</c:v>
                </c:pt>
                <c:pt idx="2">
                  <c:v>3.4195914269636259E-2</c:v>
                </c:pt>
                <c:pt idx="3">
                  <c:v>1.4781387904606877E-2</c:v>
                </c:pt>
                <c:pt idx="4">
                  <c:v>6.5693977648790994E-2</c:v>
                </c:pt>
                <c:pt idx="5">
                  <c:v>5.6383216598393432E-2</c:v>
                </c:pt>
                <c:pt idx="6">
                  <c:v>7.6867145391791333E-2</c:v>
                </c:pt>
                <c:pt idx="7">
                  <c:v>4.6872651891460532E-2</c:v>
                </c:pt>
              </c:numCache>
            </c:numRef>
          </c:val>
        </c:ser>
        <c:dLbls>
          <c:showVal val="1"/>
        </c:dLbls>
        <c:shape val="box"/>
        <c:axId val="55319168"/>
        <c:axId val="55345536"/>
        <c:axId val="0"/>
      </c:bar3DChart>
      <c:catAx>
        <c:axId val="55319168"/>
        <c:scaling>
          <c:orientation val="minMax"/>
        </c:scaling>
        <c:axPos val="l"/>
        <c:majorTickMark val="none"/>
        <c:tickLblPos val="nextTo"/>
        <c:txPr>
          <a:bodyPr/>
          <a:lstStyle/>
          <a:p>
            <a:pPr>
              <a:defRPr>
                <a:latin typeface="Arial" pitchFamily="34" charset="0"/>
                <a:cs typeface="Arial" pitchFamily="34" charset="0"/>
              </a:defRPr>
            </a:pPr>
            <a:endParaRPr lang="es-ES"/>
          </a:p>
        </c:txPr>
        <c:crossAx val="55345536"/>
        <c:crosses val="autoZero"/>
        <c:auto val="1"/>
        <c:lblAlgn val="ctr"/>
        <c:lblOffset val="100"/>
      </c:catAx>
      <c:valAx>
        <c:axId val="55345536"/>
        <c:scaling>
          <c:orientation val="minMax"/>
        </c:scaling>
        <c:delete val="1"/>
        <c:axPos val="b"/>
        <c:numFmt formatCode="0.00E+00" sourceLinked="1"/>
        <c:majorTickMark val="none"/>
        <c:tickLblPos val="none"/>
        <c:crossAx val="55319168"/>
        <c:crosses val="autoZero"/>
        <c:crossBetween val="between"/>
      </c:valAx>
    </c:plotArea>
    <c:legend>
      <c:legendPos val="t"/>
      <c:txPr>
        <a:bodyPr/>
        <a:lstStyle/>
        <a:p>
          <a:pPr>
            <a:defRPr>
              <a:latin typeface="Arial" pitchFamily="34" charset="0"/>
              <a:cs typeface="Arial" pitchFamily="34" charset="0"/>
            </a:defRPr>
          </a:pPr>
          <a:endParaRPr lang="es-E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s-ES"/>
  <c:chart>
    <c:autoTitleDeleted val="1"/>
    <c:plotArea>
      <c:layout/>
      <c:barChart>
        <c:barDir val="bar"/>
        <c:grouping val="clustered"/>
        <c:ser>
          <c:idx val="0"/>
          <c:order val="0"/>
          <c:tx>
            <c:strRef>
              <c:f>'resultad y grafic'!$V$20</c:f>
              <c:strCache>
                <c:ptCount val="1"/>
                <c:pt idx="0">
                  <c:v>Escenario  2</c:v>
                </c:pt>
              </c:strCache>
            </c:strRef>
          </c:tx>
          <c:cat>
            <c:strRef>
              <c:f>'resultad y grafic'!$T$21:$T$30</c:f>
              <c:strCache>
                <c:ptCount val="10"/>
                <c:pt idx="0">
                  <c:v>Calibrador distribuidor + envasado</c:v>
                </c:pt>
                <c:pt idx="1">
                  <c:v>Producción de envases</c:v>
                </c:pt>
                <c:pt idx="2">
                  <c:v>Producción de materiales para RCle</c:v>
                </c:pt>
                <c:pt idx="3">
                  <c:v>Recepción clementinas</c:v>
                </c:pt>
                <c:pt idx="4">
                  <c:v>Cámara refrigeración I</c:v>
                </c:pt>
                <c:pt idx="5">
                  <c:v>Cámara desverdizado</c:v>
                </c:pt>
                <c:pt idx="6">
                  <c:v>1ª TRÍA</c:v>
                </c:pt>
                <c:pt idx="7">
                  <c:v>Lavado + presecado + encerado +secado</c:v>
                </c:pt>
                <c:pt idx="8">
                  <c:v>2ª TRÍA</c:v>
                </c:pt>
                <c:pt idx="9">
                  <c:v>Cámara refrigeración II</c:v>
                </c:pt>
              </c:strCache>
            </c:strRef>
          </c:cat>
          <c:val>
            <c:numRef>
              <c:f>'resultad y grafic'!$V$21:$V$30</c:f>
              <c:numCache>
                <c:formatCode>0.0</c:formatCode>
                <c:ptCount val="10"/>
                <c:pt idx="0">
                  <c:v>1.1811063369076926</c:v>
                </c:pt>
                <c:pt idx="1">
                  <c:v>19.59068222756742</c:v>
                </c:pt>
                <c:pt idx="2">
                  <c:v>0.20244062896888587</c:v>
                </c:pt>
                <c:pt idx="3">
                  <c:v>12.355997855462419</c:v>
                </c:pt>
                <c:pt idx="4">
                  <c:v>13.965864273934825</c:v>
                </c:pt>
                <c:pt idx="5">
                  <c:v>0.14276015742711343</c:v>
                </c:pt>
                <c:pt idx="6">
                  <c:v>0.1052805893363892</c:v>
                </c:pt>
                <c:pt idx="7">
                  <c:v>1.3835221461678395</c:v>
                </c:pt>
                <c:pt idx="8">
                  <c:v>0.17452931922075177</c:v>
                </c:pt>
                <c:pt idx="9">
                  <c:v>50.897816465006578</c:v>
                </c:pt>
              </c:numCache>
            </c:numRef>
          </c:val>
        </c:ser>
        <c:ser>
          <c:idx val="1"/>
          <c:order val="1"/>
          <c:tx>
            <c:strRef>
              <c:f>'resultad y grafic'!$Z$20</c:f>
              <c:strCache>
                <c:ptCount val="1"/>
                <c:pt idx="0">
                  <c:v>Escenario  6</c:v>
                </c:pt>
              </c:strCache>
            </c:strRef>
          </c:tx>
          <c:val>
            <c:numRef>
              <c:f>'resultad y grafic'!$Z$21:$Z$30</c:f>
              <c:numCache>
                <c:formatCode>0.0</c:formatCode>
                <c:ptCount val="10"/>
                <c:pt idx="0">
                  <c:v>0.71579408081983964</c:v>
                </c:pt>
                <c:pt idx="1">
                  <c:v>11.872677285289312</c:v>
                </c:pt>
                <c:pt idx="2">
                  <c:v>0.12268650112635766</c:v>
                </c:pt>
                <c:pt idx="3">
                  <c:v>7.488191241711899</c:v>
                </c:pt>
                <c:pt idx="4">
                  <c:v>16.927659548400289</c:v>
                </c:pt>
                <c:pt idx="5">
                  <c:v>0.17303586048107431</c:v>
                </c:pt>
                <c:pt idx="6">
                  <c:v>6.3803927146401665E-2</c:v>
                </c:pt>
                <c:pt idx="7">
                  <c:v>0.83846554028563836</c:v>
                </c:pt>
                <c:pt idx="8">
                  <c:v>0.1057712161250506</c:v>
                </c:pt>
                <c:pt idx="9">
                  <c:v>61.691914798614157</c:v>
                </c:pt>
              </c:numCache>
            </c:numRef>
          </c:val>
        </c:ser>
        <c:ser>
          <c:idx val="2"/>
          <c:order val="2"/>
          <c:tx>
            <c:strRef>
              <c:f>'resultad y grafic'!$AA$20</c:f>
              <c:strCache>
                <c:ptCount val="1"/>
                <c:pt idx="0">
                  <c:v>Escenario  7</c:v>
                </c:pt>
              </c:strCache>
            </c:strRef>
          </c:tx>
          <c:val>
            <c:numRef>
              <c:f>'resultad y grafic'!$AA$21:$AA$30</c:f>
              <c:numCache>
                <c:formatCode>0.0</c:formatCode>
                <c:ptCount val="10"/>
                <c:pt idx="0">
                  <c:v>0.83399570268318801</c:v>
                </c:pt>
                <c:pt idx="1">
                  <c:v>43.221856167945937</c:v>
                </c:pt>
                <c:pt idx="2">
                  <c:v>0.14294615931920737</c:v>
                </c:pt>
                <c:pt idx="3">
                  <c:v>8.7247428887714609</c:v>
                </c:pt>
                <c:pt idx="4">
                  <c:v>9.861492081409919</c:v>
                </c:pt>
                <c:pt idx="5">
                  <c:v>0.10080494371091719</c:v>
                </c:pt>
                <c:pt idx="6">
                  <c:v>7.4340096516952239E-2</c:v>
                </c:pt>
                <c:pt idx="7">
                  <c:v>0.97692433645894106</c:v>
                </c:pt>
                <c:pt idx="8">
                  <c:v>0.12323759315644471</c:v>
                </c:pt>
                <c:pt idx="9">
                  <c:v>35.939660030027056</c:v>
                </c:pt>
              </c:numCache>
            </c:numRef>
          </c:val>
        </c:ser>
        <c:axId val="55362688"/>
        <c:axId val="55364224"/>
      </c:barChart>
      <c:catAx>
        <c:axId val="55362688"/>
        <c:scaling>
          <c:orientation val="minMax"/>
        </c:scaling>
        <c:axPos val="l"/>
        <c:majorTickMark val="none"/>
        <c:tickLblPos val="nextTo"/>
        <c:txPr>
          <a:bodyPr/>
          <a:lstStyle/>
          <a:p>
            <a:pPr>
              <a:defRPr>
                <a:latin typeface="Arial" pitchFamily="34" charset="0"/>
                <a:cs typeface="Arial" pitchFamily="34" charset="0"/>
              </a:defRPr>
            </a:pPr>
            <a:endParaRPr lang="es-ES"/>
          </a:p>
        </c:txPr>
        <c:crossAx val="55364224"/>
        <c:crosses val="autoZero"/>
        <c:auto val="1"/>
        <c:lblAlgn val="ctr"/>
        <c:lblOffset val="100"/>
      </c:catAx>
      <c:valAx>
        <c:axId val="55364224"/>
        <c:scaling>
          <c:orientation val="minMax"/>
        </c:scaling>
        <c:axPos val="b"/>
        <c:majorGridlines/>
        <c:title>
          <c:tx>
            <c:rich>
              <a:bodyPr/>
              <a:lstStyle/>
              <a:p>
                <a:pPr algn="ctr">
                  <a:defRPr>
                    <a:latin typeface="Arial" pitchFamily="34" charset="0"/>
                    <a:cs typeface="Arial" pitchFamily="34" charset="0"/>
                  </a:defRPr>
                </a:pPr>
                <a:r>
                  <a:rPr lang="en-US">
                    <a:latin typeface="Arial" pitchFamily="34" charset="0"/>
                    <a:cs typeface="Arial" pitchFamily="34" charset="0"/>
                  </a:rPr>
                  <a:t>%  Contribución a la huella de carbono</a:t>
                </a:r>
              </a:p>
            </c:rich>
          </c:tx>
        </c:title>
        <c:numFmt formatCode="0.0" sourceLinked="1"/>
        <c:tickLblPos val="nextTo"/>
        <c:crossAx val="55362688"/>
        <c:crosses val="autoZero"/>
        <c:crossBetween val="between"/>
      </c:valAx>
    </c:plotArea>
    <c:legend>
      <c:legendPos val="r"/>
      <c:txPr>
        <a:bodyPr/>
        <a:lstStyle/>
        <a:p>
          <a:pPr>
            <a:defRPr>
              <a:latin typeface="Arial" pitchFamily="34" charset="0"/>
              <a:cs typeface="Arial" pitchFamily="34" charset="0"/>
            </a:defRPr>
          </a:pPr>
          <a:endParaRPr lang="es-E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s-E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itchFamily="34" charset="0"/>
                <a:ea typeface="+mn-ea"/>
                <a:cs typeface="Arial" pitchFamily="34" charset="0"/>
              </a:defRPr>
            </a:pPr>
            <a:r>
              <a:rPr lang="en-US" b="1">
                <a:latin typeface="Arial" pitchFamily="34" charset="0"/>
                <a:cs typeface="Arial" pitchFamily="34" charset="0"/>
              </a:rPr>
              <a:t>kg CO2- Equivalentes </a:t>
            </a:r>
          </a:p>
        </c:rich>
      </c:tx>
      <c:layout>
        <c:manualLayout>
          <c:xMode val="edge"/>
          <c:yMode val="edge"/>
          <c:x val="0.404314960629923"/>
          <c:y val="1.0891089816473709E-2"/>
        </c:manualLayout>
      </c:layout>
      <c:spPr>
        <a:noFill/>
        <a:ln>
          <a:noFill/>
        </a:ln>
        <a:effectLst/>
      </c:spPr>
    </c:title>
    <c:view3D>
      <c:perspective val="30"/>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2"/>
          <c:order val="0"/>
          <c:tx>
            <c:strRef>
              <c:f>'resultad y grafic'!$A$90</c:f>
              <c:strCache>
                <c:ptCount val="1"/>
                <c:pt idx="0">
                  <c:v>Proceso agrícola</c:v>
                </c:pt>
              </c:strCache>
            </c:strRef>
          </c:tx>
          <c:spPr>
            <a:solidFill>
              <a:schemeClr val="accent3"/>
            </a:solidFill>
            <a:ln>
              <a:noFill/>
            </a:ln>
            <a:effectLst/>
            <a:sp3d/>
          </c:spPr>
          <c:dLbls>
            <c:delete val="1"/>
          </c:dLbls>
          <c:cat>
            <c:strLit>
              <c:ptCount val="1"/>
              <c:pt idx="0">
                <c:v>kg CO2- Equivalentes</c:v>
              </c:pt>
            </c:strLit>
          </c:cat>
          <c:val>
            <c:numRef>
              <c:f>'resultad y grafic'!$B$90</c:f>
              <c:numCache>
                <c:formatCode>0.00E+00</c:formatCode>
                <c:ptCount val="1"/>
                <c:pt idx="0">
                  <c:v>0.31574612578054917</c:v>
                </c:pt>
              </c:numCache>
            </c:numRef>
          </c:val>
        </c:ser>
        <c:ser>
          <c:idx val="0"/>
          <c:order val="1"/>
          <c:tx>
            <c:strRef>
              <c:f>'resultad y grafic'!$A$91</c:f>
              <c:strCache>
                <c:ptCount val="1"/>
                <c:pt idx="0">
                  <c:v>Proceso Poscosecha</c:v>
                </c:pt>
              </c:strCache>
            </c:strRef>
          </c:tx>
          <c:spPr>
            <a:solidFill>
              <a:schemeClr val="accent1"/>
            </a:solidFill>
            <a:ln>
              <a:noFill/>
            </a:ln>
            <a:effectLst/>
            <a:sp3d/>
          </c:spPr>
          <c:dLbls>
            <c:delete val="1"/>
          </c:dLbls>
          <c:cat>
            <c:strLit>
              <c:ptCount val="1"/>
              <c:pt idx="0">
                <c:v>kg CO2- Equivalentes</c:v>
              </c:pt>
            </c:strLit>
          </c:cat>
          <c:val>
            <c:numRef>
              <c:f>'resultad y grafic'!$B$91</c:f>
              <c:numCache>
                <c:formatCode>0.00E+00</c:formatCode>
                <c:ptCount val="1"/>
                <c:pt idx="0">
                  <c:v>4.6899999999999997E-2</c:v>
                </c:pt>
              </c:numCache>
            </c:numRef>
          </c:val>
        </c:ser>
        <c:ser>
          <c:idx val="1"/>
          <c:order val="2"/>
          <c:tx>
            <c:strRef>
              <c:f>'resultad y grafic'!$A$92</c:f>
              <c:strCache>
                <c:ptCount val="1"/>
                <c:pt idx="0">
                  <c:v>Tansporte nacional</c:v>
                </c:pt>
              </c:strCache>
            </c:strRef>
          </c:tx>
          <c:spPr>
            <a:solidFill>
              <a:schemeClr val="accent2"/>
            </a:solidFill>
            <a:ln>
              <a:noFill/>
            </a:ln>
            <a:effectLst/>
            <a:sp3d/>
          </c:spPr>
          <c:dLbls>
            <c:delete val="1"/>
          </c:dLbls>
          <c:cat>
            <c:strLit>
              <c:ptCount val="1"/>
              <c:pt idx="0">
                <c:v>kg CO2- Equivalentes</c:v>
              </c:pt>
            </c:strLit>
          </c:cat>
          <c:val>
            <c:numRef>
              <c:f>'resultad y grafic'!$B$92</c:f>
              <c:numCache>
                <c:formatCode>0.00E+00</c:formatCode>
                <c:ptCount val="1"/>
                <c:pt idx="0">
                  <c:v>8.4449188538934988E-2</c:v>
                </c:pt>
              </c:numCache>
            </c:numRef>
          </c:val>
        </c:ser>
        <c:ser>
          <c:idx val="3"/>
          <c:order val="3"/>
          <c:tx>
            <c:strRef>
              <c:f>'resultad y grafic'!$A$93</c:f>
              <c:strCache>
                <c:ptCount val="1"/>
                <c:pt idx="0">
                  <c:v>Transporte Internacional</c:v>
                </c:pt>
              </c:strCache>
            </c:strRef>
          </c:tx>
          <c:spPr>
            <a:solidFill>
              <a:schemeClr val="accent4"/>
            </a:solidFill>
            <a:ln>
              <a:noFill/>
            </a:ln>
            <a:effectLst/>
            <a:sp3d/>
          </c:spPr>
          <c:dLbls>
            <c:delete val="1"/>
          </c:dLbls>
          <c:cat>
            <c:strLit>
              <c:ptCount val="1"/>
              <c:pt idx="0">
                <c:v>kg CO2- Equivalentes</c:v>
              </c:pt>
            </c:strLit>
          </c:cat>
          <c:val>
            <c:numRef>
              <c:f>'resultad y grafic'!$B$93</c:f>
              <c:numCache>
                <c:formatCode>0.00E+00</c:formatCode>
                <c:ptCount val="1"/>
                <c:pt idx="0">
                  <c:v>0.18102644219522379</c:v>
                </c:pt>
              </c:numCache>
            </c:numRef>
          </c:val>
        </c:ser>
        <c:dLbls>
          <c:showVal val="1"/>
        </c:dLbls>
        <c:shape val="box"/>
        <c:axId val="55395456"/>
        <c:axId val="55396992"/>
        <c:axId val="0"/>
      </c:bar3DChart>
      <c:catAx>
        <c:axId val="553954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itchFamily="34" charset="0"/>
                <a:ea typeface="+mn-ea"/>
                <a:cs typeface="Arial" pitchFamily="34" charset="0"/>
              </a:defRPr>
            </a:pPr>
            <a:endParaRPr lang="es-ES"/>
          </a:p>
        </c:txPr>
        <c:crossAx val="55396992"/>
        <c:crosses val="autoZero"/>
        <c:auto val="1"/>
        <c:lblAlgn val="ctr"/>
        <c:lblOffset val="100"/>
      </c:catAx>
      <c:valAx>
        <c:axId val="55396992"/>
        <c:scaling>
          <c:orientation val="minMax"/>
        </c:scaling>
        <c:axPos val="l"/>
        <c:majorGridlines>
          <c:spPr>
            <a:ln w="9525" cap="flat" cmpd="sng" algn="ctr">
              <a:solidFill>
                <a:schemeClr val="tx1">
                  <a:lumMod val="15000"/>
                  <a:lumOff val="85000"/>
                </a:schemeClr>
              </a:solidFill>
              <a:round/>
            </a:ln>
            <a:effectLst/>
          </c:spPr>
        </c:majorGridlines>
        <c:numFmt formatCode="0.00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53954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E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21E89-5834-4016-8091-9A95EB63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4976</Words>
  <Characters>27371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BROVIA CORTEL</dc:creator>
  <cp:lastModifiedBy>Lucía</cp:lastModifiedBy>
  <cp:revision>3</cp:revision>
  <dcterms:created xsi:type="dcterms:W3CDTF">2015-09-21T14:02:00Z</dcterms:created>
  <dcterms:modified xsi:type="dcterms:W3CDTF">2015-09-21T19:00:00Z</dcterms:modified>
</cp:coreProperties>
</file>