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7F" w:rsidRPr="00BE497F" w:rsidRDefault="00BE497F" w:rsidP="00BE497F">
      <w:pPr>
        <w:spacing w:after="120" w:line="240" w:lineRule="auto"/>
        <w:jc w:val="both"/>
        <w:rPr>
          <w:ins w:id="0" w:author="lupe" w:date="2015-12-21T09:20:00Z"/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  <w:rPrChange w:id="1" w:author="lupe" w:date="2015-12-21T09:43:00Z">
            <w:rPr>
              <w:ins w:id="2" w:author="lupe" w:date="2015-12-21T09:20:00Z"/>
              <w:rFonts w:ascii="Times New Roman" w:eastAsia="Times New Roman" w:hAnsi="Times New Roman"/>
              <w:b/>
              <w:noProof/>
              <w:sz w:val="24"/>
              <w:szCs w:val="24"/>
              <w:lang w:val="es-ES_tradnl" w:eastAsia="es-ES_tradnl"/>
            </w:rPr>
          </w:rPrChange>
        </w:rPr>
        <w:sectPr w:rsidR="00BE497F" w:rsidRPr="00BE497F" w:rsidSect="00BE497F">
          <w:footerReference w:type="even" r:id="rId6"/>
          <w:pgSz w:w="11906" w:h="16838"/>
          <w:pgMar w:top="1417" w:right="1701" w:bottom="1417" w:left="1701" w:header="0" w:footer="708" w:gutter="0"/>
          <w:pgNumType w:fmt="lowerRoman"/>
          <w:cols w:space="720"/>
          <w:formProt w:val="0"/>
          <w:docGrid w:linePitch="360" w:charSpace="-2049"/>
        </w:sectPr>
      </w:pPr>
      <w:ins w:id="8" w:author="lupe" w:date="2015-12-21T09:20:00Z">
        <w:r w:rsidRPr="00BE497F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  <w:rPrChange w:id="9" w:author="lupe" w:date="2015-12-21T09:43:00Z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_tradnl"/>
              </w:rPr>
            </w:rPrChange>
          </w:rPr>
          <w:fldChar w:fldCharType="begin"/>
        </w:r>
      </w:ins>
      <w:r w:rsidRPr="00BE497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  <w:rPrChange w:id="10" w:author="lupe" w:date="2015-12-21T09:43:00Z">
            <w:rPr>
              <w:rFonts w:ascii="Times New Roman" w:eastAsia="Times New Roman" w:hAnsi="Times New Roman"/>
              <w:b/>
              <w:sz w:val="24"/>
              <w:szCs w:val="24"/>
              <w:lang w:val="es-ES_tradnl" w:eastAsia="es-ES_tradnl"/>
            </w:rPr>
          </w:rPrChange>
        </w:rPr>
        <w:instrText xml:space="preserve"> INDEX \e "</w:instrText>
      </w:r>
      <w:r w:rsidRPr="00BE497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  <w:rPrChange w:id="11" w:author="lupe" w:date="2015-12-21T09:43:00Z">
            <w:rPr>
              <w:rFonts w:ascii="Times New Roman" w:eastAsia="Times New Roman" w:hAnsi="Times New Roman"/>
              <w:b/>
              <w:sz w:val="24"/>
              <w:szCs w:val="24"/>
              <w:lang w:val="es-ES_tradnl" w:eastAsia="es-ES_tradnl"/>
            </w:rPr>
          </w:rPrChange>
        </w:rPr>
        <w:tab/>
        <w:instrText xml:space="preserve">" \c "1" \z "3082" </w:instrText>
      </w:r>
      <w:r w:rsidRPr="00BE497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  <w:rPrChange w:id="12" w:author="lupe" w:date="2015-12-21T09:43:00Z">
            <w:rPr>
              <w:rFonts w:ascii="Times New Roman" w:eastAsia="Times New Roman" w:hAnsi="Times New Roman"/>
              <w:b/>
              <w:sz w:val="24"/>
              <w:szCs w:val="24"/>
              <w:lang w:val="es-ES_tradnl" w:eastAsia="es-ES_tradnl"/>
            </w:rPr>
          </w:rPrChange>
        </w:rPr>
        <w:fldChar w:fldCharType="separate"/>
      </w:r>
    </w:p>
    <w:p w:rsidR="00BE497F" w:rsidRPr="00BE497F" w:rsidRDefault="00BE497F" w:rsidP="00BE497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E497F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ÍNDICE GENERAL</w:t>
      </w:r>
    </w:p>
    <w:p w:rsidR="00BE497F" w:rsidRDefault="00BE497F" w:rsidP="00BE497F">
      <w:pPr>
        <w:tabs>
          <w:tab w:val="right" w:leader="dot" w:pos="8494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s-GT"/>
        </w:rPr>
      </w:pPr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jc w:val="both"/>
        <w:rPr>
          <w:ins w:id="13" w:author="lupe" w:date="2015-12-21T09:20:00Z"/>
          <w:rFonts w:ascii="Times New Roman" w:eastAsia="Calibri" w:hAnsi="Times New Roman" w:cs="Times New Roman"/>
          <w:b/>
          <w:noProof/>
          <w:sz w:val="24"/>
          <w:szCs w:val="24"/>
          <w:lang w:val="es-GT"/>
          <w:rPrChange w:id="14" w:author="lupe" w:date="2015-12-21T10:16:00Z">
            <w:rPr>
              <w:ins w:id="15" w:author="lupe" w:date="2015-12-21T09:20:00Z"/>
            </w:rPr>
          </w:rPrChange>
        </w:rPr>
        <w:pPrChange w:id="16" w:author="lupe" w:date="2015-12-21T09:47:00Z">
          <w:pPr>
            <w:pStyle w:val="ndice1"/>
          </w:pPr>
        </w:pPrChange>
      </w:pPr>
      <w:ins w:id="17" w:author="lupe" w:date="2015-12-21T09:20:00Z">
        <w:r w:rsidRPr="00BE497F">
          <w:rPr>
            <w:rFonts w:ascii="Times New Roman" w:eastAsia="Calibri" w:hAnsi="Times New Roman" w:cs="Times New Roman"/>
            <w:b/>
            <w:noProof/>
            <w:sz w:val="24"/>
            <w:szCs w:val="24"/>
            <w:lang w:val="es-GT"/>
            <w:rPrChange w:id="18" w:author="lupe" w:date="2015-12-21T10:16:00Z">
              <w:rPr/>
            </w:rPrChange>
          </w:rPr>
          <w:t>1.- INTRODUCCIÓN</w:t>
        </w:r>
        <w:r w:rsidRPr="00BE497F">
          <w:rPr>
            <w:rFonts w:ascii="Times New Roman" w:eastAsia="Calibri" w:hAnsi="Times New Roman" w:cs="Times New Roman"/>
            <w:b/>
            <w:noProof/>
            <w:sz w:val="24"/>
            <w:szCs w:val="24"/>
            <w:lang w:val="es-GT"/>
            <w:rPrChange w:id="19" w:author="lupe" w:date="2015-12-21T10:16:00Z">
              <w:rPr/>
            </w:rPrChange>
          </w:rPr>
          <w:tab/>
          <w:t>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20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1" w:author="lupe" w:date="2015-12-21T09:43:00Z">
            <w:rPr>
              <w:ins w:id="22" w:author="lupe" w:date="2015-12-21T09:20:00Z"/>
            </w:rPr>
          </w:rPrChange>
        </w:rPr>
        <w:pPrChange w:id="23" w:author="lupe" w:date="2015-12-21T09:47:00Z">
          <w:pPr>
            <w:pStyle w:val="ndice1"/>
          </w:pPr>
        </w:pPrChange>
      </w:pPr>
      <w:ins w:id="24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5" w:author="lupe" w:date="2015-12-21T09:43:00Z">
              <w:rPr/>
            </w:rPrChange>
          </w:rPr>
          <w:t>1.01.- GENERALIDADES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6" w:author="lupe" w:date="2015-12-21T09:43:00Z">
              <w:rPr/>
            </w:rPrChange>
          </w:rPr>
          <w:tab/>
          <w:t>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2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8" w:author="lupe" w:date="2015-12-21T09:43:00Z">
            <w:rPr>
              <w:ins w:id="29" w:author="lupe" w:date="2015-12-21T09:20:00Z"/>
            </w:rPr>
          </w:rPrChange>
        </w:rPr>
        <w:pPrChange w:id="30" w:author="lupe" w:date="2015-12-21T09:47:00Z">
          <w:pPr>
            <w:pStyle w:val="ndice1"/>
          </w:pPr>
        </w:pPrChange>
      </w:pPr>
      <w:ins w:id="3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2" w:author="lupe" w:date="2015-12-21T09:43:00Z">
              <w:rPr/>
            </w:rPrChange>
          </w:rPr>
          <w:t>1.02.- ETIMOLOGÍA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3" w:author="lupe" w:date="2015-12-21T09:43:00Z">
              <w:rPr/>
            </w:rPrChange>
          </w:rPr>
          <w:tab/>
          <w:t>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3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5" w:author="lupe" w:date="2015-12-21T09:43:00Z">
            <w:rPr>
              <w:ins w:id="36" w:author="lupe" w:date="2015-12-21T09:20:00Z"/>
            </w:rPr>
          </w:rPrChange>
        </w:rPr>
        <w:pPrChange w:id="37" w:author="lupe" w:date="2015-12-21T09:47:00Z">
          <w:pPr>
            <w:pStyle w:val="ndice1"/>
          </w:pPr>
        </w:pPrChange>
      </w:pPr>
      <w:ins w:id="3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9" w:author="lupe" w:date="2015-12-21T09:43:00Z">
              <w:rPr/>
            </w:rPrChange>
          </w:rPr>
          <w:t>1.03.- VALOR NUTRITIVO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0" w:author="lupe" w:date="2015-12-21T09:43:00Z">
              <w:rPr/>
            </w:rPrChange>
          </w:rPr>
          <w:tab/>
          <w:t>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41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2" w:author="lupe" w:date="2015-12-21T09:43:00Z">
            <w:rPr>
              <w:ins w:id="43" w:author="lupe" w:date="2015-12-21T09:20:00Z"/>
            </w:rPr>
          </w:rPrChange>
        </w:rPr>
        <w:pPrChange w:id="44" w:author="lupe" w:date="2015-12-21T09:47:00Z">
          <w:pPr>
            <w:pStyle w:val="ndice1"/>
          </w:pPr>
        </w:pPrChange>
      </w:pPr>
      <w:ins w:id="45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6" w:author="lupe" w:date="2015-12-21T09:43:00Z">
              <w:rPr/>
            </w:rPrChange>
          </w:rPr>
          <w:t>1.04.- USOS E IMPORTANCIA ECONÓMICA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7" w:author="lupe" w:date="2015-12-21T09:43:00Z">
              <w:rPr/>
            </w:rPrChange>
          </w:rPr>
          <w:tab/>
          <w:t>4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48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9" w:author="lupe" w:date="2015-12-21T09:43:00Z">
            <w:rPr>
              <w:ins w:id="50" w:author="lupe" w:date="2015-12-21T09:20:00Z"/>
            </w:rPr>
          </w:rPrChange>
        </w:rPr>
        <w:pPrChange w:id="51" w:author="lupe" w:date="2015-12-21T09:47:00Z">
          <w:pPr>
            <w:pStyle w:val="ndice1"/>
          </w:pPr>
        </w:pPrChange>
      </w:pPr>
      <w:ins w:id="52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3" w:author="lupe" w:date="2015-12-21T09:43:00Z">
              <w:rPr/>
            </w:rPrChange>
          </w:rPr>
          <w:t>1.05.- MORFOLOGÍA Y FISIOLOGÍA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4" w:author="lupe" w:date="2015-12-21T09:43:00Z">
              <w:rPr/>
            </w:rPrChange>
          </w:rPr>
          <w:tab/>
          <w:t>6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5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6" w:author="lupe" w:date="2015-12-21T09:43:00Z">
            <w:rPr>
              <w:ins w:id="57" w:author="lupe" w:date="2015-12-21T09:20:00Z"/>
            </w:rPr>
          </w:rPrChange>
        </w:rPr>
        <w:pPrChange w:id="58" w:author="lupe" w:date="2015-12-21T09:47:00Z">
          <w:pPr>
            <w:pStyle w:val="ndice1"/>
          </w:pPr>
        </w:pPrChange>
      </w:pPr>
      <w:ins w:id="59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0" w:author="lupe" w:date="2015-12-21T09:43:00Z">
              <w:rPr/>
            </w:rPrChange>
          </w:rPr>
          <w:t>1.05.1.- Morfología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1" w:author="lupe" w:date="2015-12-21T09:43:00Z">
              <w:rPr/>
            </w:rPrChange>
          </w:rPr>
          <w:tab/>
          <w:t>6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62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3" w:author="lupe" w:date="2015-12-21T09:43:00Z">
            <w:rPr>
              <w:ins w:id="64" w:author="lupe" w:date="2015-12-21T09:20:00Z"/>
            </w:rPr>
          </w:rPrChange>
        </w:rPr>
        <w:pPrChange w:id="65" w:author="lupe" w:date="2015-12-21T09:47:00Z">
          <w:pPr>
            <w:pStyle w:val="ndice1"/>
          </w:pPr>
        </w:pPrChange>
      </w:pPr>
      <w:ins w:id="66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7" w:author="lupe" w:date="2015-12-21T09:43:00Z">
              <w:rPr/>
            </w:rPrChange>
          </w:rPr>
          <w:t>1.05.2.- Procesos fisiológicos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8" w:author="lupe" w:date="2015-12-21T09:43:00Z">
              <w:rPr/>
            </w:rPrChange>
          </w:rPr>
          <w:tab/>
          <w:t>9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69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0" w:author="lupe" w:date="2015-12-21T09:43:00Z">
            <w:rPr>
              <w:ins w:id="71" w:author="lupe" w:date="2015-12-21T09:20:00Z"/>
            </w:rPr>
          </w:rPrChange>
        </w:rPr>
        <w:pPrChange w:id="72" w:author="lupe" w:date="2015-12-21T09:47:00Z">
          <w:pPr>
            <w:pStyle w:val="ndice1"/>
          </w:pPr>
        </w:pPrChange>
      </w:pPr>
      <w:ins w:id="73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4" w:author="lupe" w:date="2015-12-21T09:43:00Z">
              <w:rPr/>
            </w:rPrChange>
          </w:rPr>
          <w:t xml:space="preserve">1.05.2.1.- 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u w:val="single"/>
            <w:lang w:val="es-GT"/>
            <w:rPrChange w:id="75" w:author="lupe" w:date="2015-12-21T09:43:00Z">
              <w:rPr>
                <w:u w:val="single"/>
              </w:rPr>
            </w:rPrChange>
          </w:rPr>
          <w:t>Floración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6" w:author="lupe" w:date="2015-12-21T09:43:00Z">
              <w:rPr/>
            </w:rPrChange>
          </w:rPr>
          <w:tab/>
          <w:t>9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7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8" w:author="lupe" w:date="2015-12-21T09:43:00Z">
            <w:rPr>
              <w:ins w:id="79" w:author="lupe" w:date="2015-12-21T09:20:00Z"/>
            </w:rPr>
          </w:rPrChange>
        </w:rPr>
        <w:pPrChange w:id="80" w:author="lupe" w:date="2015-12-21T09:47:00Z">
          <w:pPr>
            <w:pStyle w:val="ndice1"/>
          </w:pPr>
        </w:pPrChange>
      </w:pPr>
      <w:ins w:id="8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2" w:author="lupe" w:date="2015-12-21T09:43:00Z">
              <w:rPr/>
            </w:rPrChange>
          </w:rPr>
          <w:t xml:space="preserve">1.05.2.2.- 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u w:val="single"/>
            <w:lang w:val="es-GT"/>
            <w:rPrChange w:id="83" w:author="lupe" w:date="2015-12-21T09:43:00Z">
              <w:rPr>
                <w:u w:val="single"/>
              </w:rPr>
            </w:rPrChange>
          </w:rPr>
          <w:t>Polinización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4" w:author="lupe" w:date="2015-12-21T09:43:00Z">
              <w:rPr/>
            </w:rPrChange>
          </w:rPr>
          <w:tab/>
          <w:t>10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8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6" w:author="lupe" w:date="2015-12-21T09:43:00Z">
            <w:rPr>
              <w:ins w:id="87" w:author="lupe" w:date="2015-12-21T09:20:00Z"/>
            </w:rPr>
          </w:rPrChange>
        </w:rPr>
        <w:pPrChange w:id="88" w:author="lupe" w:date="2015-12-21T09:47:00Z">
          <w:pPr>
            <w:pStyle w:val="ndice1"/>
          </w:pPr>
        </w:pPrChange>
      </w:pPr>
      <w:ins w:id="89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90" w:author="lupe" w:date="2015-12-21T09:43:00Z">
              <w:rPr/>
            </w:rPrChange>
          </w:rPr>
          <w:t xml:space="preserve">1.05.2.3.- 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u w:val="single"/>
            <w:lang w:val="es-GT"/>
            <w:rPrChange w:id="91" w:author="lupe" w:date="2015-12-21T09:43:00Z">
              <w:rPr>
                <w:u w:val="single"/>
              </w:rPr>
            </w:rPrChange>
          </w:rPr>
          <w:t>Fructificación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92" w:author="lupe" w:date="2015-12-21T09:43:00Z">
              <w:rPr/>
            </w:rPrChange>
          </w:rPr>
          <w:tab/>
          <w:t>10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93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94" w:author="lupe" w:date="2015-12-21T09:43:00Z">
            <w:rPr>
              <w:ins w:id="95" w:author="lupe" w:date="2015-12-21T09:20:00Z"/>
            </w:rPr>
          </w:rPrChange>
        </w:rPr>
        <w:pPrChange w:id="96" w:author="lupe" w:date="2015-12-21T09:47:00Z">
          <w:pPr>
            <w:pStyle w:val="ndice1"/>
          </w:pPr>
        </w:pPrChange>
      </w:pPr>
      <w:ins w:id="97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98" w:author="lupe" w:date="2015-12-21T09:43:00Z">
              <w:rPr/>
            </w:rPrChange>
          </w:rPr>
          <w:t xml:space="preserve">1.05.2.4.- 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u w:val="single"/>
            <w:lang w:val="es-GT"/>
            <w:rPrChange w:id="99" w:author="lupe" w:date="2015-12-21T09:43:00Z">
              <w:rPr>
                <w:u w:val="single"/>
              </w:rPr>
            </w:rPrChange>
          </w:rPr>
          <w:t>Partenocarpia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00" w:author="lupe" w:date="2015-12-21T09:43:00Z">
              <w:rPr/>
            </w:rPrChange>
          </w:rPr>
          <w:tab/>
          <w:t>12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101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02" w:author="lupe" w:date="2015-12-21T09:43:00Z">
            <w:rPr>
              <w:ins w:id="103" w:author="lupe" w:date="2015-12-21T09:20:00Z"/>
            </w:rPr>
          </w:rPrChange>
        </w:rPr>
        <w:pPrChange w:id="104" w:author="lupe" w:date="2015-12-21T09:47:00Z">
          <w:pPr>
            <w:pStyle w:val="ndice1"/>
          </w:pPr>
        </w:pPrChange>
      </w:pPr>
      <w:ins w:id="105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06" w:author="lupe" w:date="2015-12-21T09:43:00Z">
              <w:rPr/>
            </w:rPrChange>
          </w:rPr>
          <w:t>1.06.- CULTIVO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07" w:author="lupe" w:date="2015-12-21T09:43:00Z">
              <w:rPr/>
            </w:rPrChange>
          </w:rPr>
          <w:tab/>
          <w:t>12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108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09" w:author="lupe" w:date="2015-12-21T09:43:00Z">
            <w:rPr>
              <w:ins w:id="110" w:author="lupe" w:date="2015-12-21T09:20:00Z"/>
            </w:rPr>
          </w:rPrChange>
        </w:rPr>
        <w:pPrChange w:id="111" w:author="lupe" w:date="2015-12-21T09:47:00Z">
          <w:pPr>
            <w:pStyle w:val="ndice1"/>
          </w:pPr>
        </w:pPrChange>
      </w:pPr>
      <w:ins w:id="112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13" w:author="lupe" w:date="2015-12-21T09:43:00Z">
              <w:rPr/>
            </w:rPrChange>
          </w:rPr>
          <w:t>1.06.1.- Exigencias en clima y suelo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14" w:author="lupe" w:date="2015-12-21T09:43:00Z">
              <w:rPr/>
            </w:rPrChange>
          </w:rPr>
          <w:tab/>
          <w:t>12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11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16" w:author="lupe" w:date="2015-12-21T09:43:00Z">
            <w:rPr>
              <w:ins w:id="117" w:author="lupe" w:date="2015-12-21T09:20:00Z"/>
            </w:rPr>
          </w:rPrChange>
        </w:rPr>
        <w:pPrChange w:id="118" w:author="lupe" w:date="2015-12-21T09:47:00Z">
          <w:pPr>
            <w:pStyle w:val="ndice1"/>
          </w:pPr>
        </w:pPrChange>
      </w:pPr>
      <w:ins w:id="119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20" w:author="lupe" w:date="2015-12-21T09:43:00Z">
              <w:rPr/>
            </w:rPrChange>
          </w:rPr>
          <w:t>1.06.2.- Propagación y plantación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21" w:author="lupe" w:date="2015-12-21T09:43:00Z">
              <w:rPr/>
            </w:rPrChange>
          </w:rPr>
          <w:tab/>
          <w:t>13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122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23" w:author="lupe" w:date="2015-12-21T09:43:00Z">
            <w:rPr>
              <w:ins w:id="124" w:author="lupe" w:date="2015-12-21T09:20:00Z"/>
            </w:rPr>
          </w:rPrChange>
        </w:rPr>
        <w:pPrChange w:id="125" w:author="lupe" w:date="2015-12-21T09:47:00Z">
          <w:pPr>
            <w:pStyle w:val="ndice1"/>
          </w:pPr>
        </w:pPrChange>
      </w:pPr>
      <w:ins w:id="126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27" w:author="lupe" w:date="2015-12-21T09:43:00Z">
              <w:rPr/>
            </w:rPrChange>
          </w:rPr>
          <w:t>1.06.3.- Riego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28" w:author="lupe" w:date="2015-12-21T09:43:00Z">
              <w:rPr/>
            </w:rPrChange>
          </w:rPr>
          <w:tab/>
          <w:t>17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129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30" w:author="lupe" w:date="2015-12-21T09:43:00Z">
            <w:rPr>
              <w:ins w:id="131" w:author="lupe" w:date="2015-12-21T09:20:00Z"/>
            </w:rPr>
          </w:rPrChange>
        </w:rPr>
        <w:pPrChange w:id="132" w:author="lupe" w:date="2015-12-21T09:47:00Z">
          <w:pPr>
            <w:pStyle w:val="ndice1"/>
          </w:pPr>
        </w:pPrChange>
      </w:pPr>
      <w:ins w:id="133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34" w:author="lupe" w:date="2015-12-21T09:43:00Z">
              <w:rPr/>
            </w:rPrChange>
          </w:rPr>
          <w:t>1.06.4.- Transpiración y consumo de agua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35" w:author="lupe" w:date="2015-12-21T09:43:00Z">
              <w:rPr/>
            </w:rPrChange>
          </w:rPr>
          <w:tab/>
          <w:t>18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136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37" w:author="lupe" w:date="2015-12-21T09:43:00Z">
            <w:rPr>
              <w:ins w:id="138" w:author="lupe" w:date="2015-12-21T09:20:00Z"/>
            </w:rPr>
          </w:rPrChange>
        </w:rPr>
        <w:pPrChange w:id="139" w:author="lupe" w:date="2015-12-21T09:47:00Z">
          <w:pPr>
            <w:pStyle w:val="ndice1"/>
          </w:pPr>
        </w:pPrChange>
      </w:pPr>
      <w:ins w:id="140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41" w:author="lupe" w:date="2015-12-21T09:43:00Z">
              <w:rPr/>
            </w:rPrChange>
          </w:rPr>
          <w:t>1.06.5.- Control de malas hierbas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42" w:author="lupe" w:date="2015-12-21T09:43:00Z">
              <w:rPr/>
            </w:rPrChange>
          </w:rPr>
          <w:tab/>
          <w:t>18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143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44" w:author="lupe" w:date="2015-12-21T09:43:00Z">
            <w:rPr>
              <w:ins w:id="145" w:author="lupe" w:date="2015-12-21T09:20:00Z"/>
            </w:rPr>
          </w:rPrChange>
        </w:rPr>
        <w:pPrChange w:id="146" w:author="lupe" w:date="2015-12-21T09:47:00Z">
          <w:pPr>
            <w:pStyle w:val="ndice1"/>
          </w:pPr>
        </w:pPrChange>
      </w:pPr>
      <w:ins w:id="147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48" w:author="lupe" w:date="2015-12-21T09:43:00Z">
              <w:rPr/>
            </w:rPrChange>
          </w:rPr>
          <w:t>1.06.6.- Cultivo hidropónico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49" w:author="lupe" w:date="2015-12-21T09:43:00Z">
              <w:rPr/>
            </w:rPrChange>
          </w:rPr>
          <w:tab/>
          <w:t>19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150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51" w:author="lupe" w:date="2015-12-21T09:43:00Z">
            <w:rPr>
              <w:ins w:id="152" w:author="lupe" w:date="2015-12-21T09:20:00Z"/>
            </w:rPr>
          </w:rPrChange>
        </w:rPr>
        <w:pPrChange w:id="153" w:author="lupe" w:date="2015-12-21T09:47:00Z">
          <w:pPr>
            <w:pStyle w:val="ndice1"/>
          </w:pPr>
        </w:pPrChange>
      </w:pPr>
      <w:ins w:id="154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55" w:author="lupe" w:date="2015-12-21T09:43:00Z">
              <w:rPr/>
            </w:rPrChange>
          </w:rPr>
          <w:t>1.06.7.- Rendimientos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56" w:author="lupe" w:date="2015-12-21T09:43:00Z">
              <w:rPr/>
            </w:rPrChange>
          </w:rPr>
          <w:tab/>
          <w:t>19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15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58" w:author="lupe" w:date="2015-12-21T09:43:00Z">
            <w:rPr>
              <w:ins w:id="159" w:author="lupe" w:date="2015-12-21T09:20:00Z"/>
            </w:rPr>
          </w:rPrChange>
        </w:rPr>
        <w:pPrChange w:id="160" w:author="lupe" w:date="2015-12-21T09:47:00Z">
          <w:pPr>
            <w:pStyle w:val="ndice1"/>
          </w:pPr>
        </w:pPrChange>
      </w:pPr>
      <w:ins w:id="16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62" w:author="lupe" w:date="2015-12-21T09:43:00Z">
              <w:rPr/>
            </w:rPrChange>
          </w:rPr>
          <w:t>1.06.8.- Plagas, enfermedades y problemas fisiológicos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63" w:author="lupe" w:date="2015-12-21T09:43:00Z">
              <w:rPr/>
            </w:rPrChange>
          </w:rPr>
          <w:tab/>
          <w:t>20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16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65" w:author="lupe" w:date="2015-12-21T09:43:00Z">
            <w:rPr>
              <w:ins w:id="166" w:author="lupe" w:date="2015-12-21T09:20:00Z"/>
            </w:rPr>
          </w:rPrChange>
        </w:rPr>
        <w:pPrChange w:id="167" w:author="lupe" w:date="2015-12-21T09:47:00Z">
          <w:pPr>
            <w:pStyle w:val="ndice1"/>
          </w:pPr>
        </w:pPrChange>
      </w:pPr>
      <w:ins w:id="16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69" w:author="lupe" w:date="2015-12-21T09:43:00Z">
              <w:rPr/>
            </w:rPrChange>
          </w:rPr>
          <w:t>1.06.9.- Recolección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70" w:author="lupe" w:date="2015-12-21T09:43:00Z">
              <w:rPr/>
            </w:rPrChange>
          </w:rPr>
          <w:tab/>
          <w:t>20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171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72" w:author="lupe" w:date="2015-12-21T09:43:00Z">
            <w:rPr>
              <w:ins w:id="173" w:author="lupe" w:date="2015-12-21T09:20:00Z"/>
            </w:rPr>
          </w:rPrChange>
        </w:rPr>
        <w:pPrChange w:id="174" w:author="lupe" w:date="2015-12-21T09:47:00Z">
          <w:pPr>
            <w:pStyle w:val="ndice1"/>
          </w:pPr>
        </w:pPrChange>
      </w:pPr>
      <w:ins w:id="175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76" w:author="lupe" w:date="2015-12-21T09:43:00Z">
              <w:rPr/>
            </w:rPrChange>
          </w:rPr>
          <w:t>1.06.9.1.- Aspectos generales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77" w:author="lupe" w:date="2015-12-21T09:43:00Z">
              <w:rPr/>
            </w:rPrChange>
          </w:rPr>
          <w:tab/>
          <w:t>20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178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79" w:author="lupe" w:date="2015-12-21T09:43:00Z">
            <w:rPr>
              <w:ins w:id="180" w:author="lupe" w:date="2015-12-21T09:20:00Z"/>
            </w:rPr>
          </w:rPrChange>
        </w:rPr>
        <w:pPrChange w:id="181" w:author="lupe" w:date="2015-12-21T09:47:00Z">
          <w:pPr>
            <w:pStyle w:val="ndice1"/>
          </w:pPr>
        </w:pPrChange>
      </w:pPr>
      <w:ins w:id="182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83" w:author="lupe" w:date="2015-12-21T09:43:00Z">
              <w:rPr/>
            </w:rPrChange>
          </w:rPr>
          <w:t>1.06.9.2.- Momento adecuado de recolección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84" w:author="lupe" w:date="2015-12-21T09:43:00Z">
              <w:rPr/>
            </w:rPrChange>
          </w:rPr>
          <w:tab/>
          <w:t>21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18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86" w:author="lupe" w:date="2015-12-21T09:43:00Z">
            <w:rPr>
              <w:ins w:id="187" w:author="lupe" w:date="2015-12-21T09:20:00Z"/>
            </w:rPr>
          </w:rPrChange>
        </w:rPr>
        <w:pPrChange w:id="188" w:author="lupe" w:date="2015-12-21T09:47:00Z">
          <w:pPr>
            <w:pStyle w:val="ndice1"/>
          </w:pPr>
        </w:pPrChange>
      </w:pPr>
      <w:ins w:id="189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 w:bidi="hi-IN"/>
            <w:rPrChange w:id="190" w:author="lupe" w:date="2015-12-21T09:43:00Z">
              <w:rPr>
                <w:lang w:bidi="hi-IN"/>
              </w:rPr>
            </w:rPrChange>
          </w:rPr>
          <w:t>1.06.9.3.- Índices de madurez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91" w:author="lupe" w:date="2015-12-21T09:43:00Z">
              <w:rPr/>
            </w:rPrChange>
          </w:rPr>
          <w:tab/>
          <w:t>21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192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193" w:author="lupe" w:date="2015-12-21T09:43:00Z">
            <w:rPr>
              <w:ins w:id="194" w:author="lupe" w:date="2015-12-21T09:20:00Z"/>
            </w:rPr>
          </w:rPrChange>
        </w:rPr>
        <w:pPrChange w:id="195" w:author="lupe" w:date="2015-12-21T09:47:00Z">
          <w:pPr>
            <w:pStyle w:val="ndice1"/>
          </w:pPr>
        </w:pPrChange>
      </w:pPr>
      <w:ins w:id="196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 w:bidi="hi-IN"/>
            <w:rPrChange w:id="197" w:author="lupe" w:date="2015-12-21T09:43:00Z">
              <w:rPr>
                <w:lang w:bidi="hi-IN"/>
              </w:rPr>
            </w:rPrChange>
          </w:rPr>
          <w:t>1.06.9.4.-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98" w:author="lupe" w:date="2015-12-21T09:43:00Z">
              <w:rPr/>
            </w:rPrChange>
          </w:rPr>
          <w:t xml:space="preserve"> Tratamientos para adelantar y agrupar la maduración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199" w:author="lupe" w:date="2015-12-21T09:43:00Z">
              <w:rPr/>
            </w:rPrChange>
          </w:rPr>
          <w:tab/>
          <w:t>22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200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01" w:author="lupe" w:date="2015-12-21T09:43:00Z">
            <w:rPr>
              <w:ins w:id="202" w:author="lupe" w:date="2015-12-21T09:20:00Z"/>
            </w:rPr>
          </w:rPrChange>
        </w:rPr>
        <w:pPrChange w:id="203" w:author="lupe" w:date="2015-12-21T09:47:00Z">
          <w:pPr>
            <w:pStyle w:val="ndice1"/>
          </w:pPr>
        </w:pPrChange>
      </w:pPr>
      <w:ins w:id="204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05" w:author="lupe" w:date="2015-12-21T09:43:00Z">
              <w:rPr/>
            </w:rPrChange>
          </w:rPr>
          <w:t>1.07.- ACUMULACIÓN Y MOVILIZACIÓN DE RESERVAS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06" w:author="lupe" w:date="2015-12-21T09:43:00Z">
              <w:rPr/>
            </w:rPrChange>
          </w:rPr>
          <w:tab/>
          <w:t>22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20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08" w:author="lupe" w:date="2015-12-21T09:43:00Z">
            <w:rPr>
              <w:ins w:id="209" w:author="lupe" w:date="2015-12-21T09:20:00Z"/>
            </w:rPr>
          </w:rPrChange>
        </w:rPr>
        <w:pPrChange w:id="210" w:author="lupe" w:date="2015-12-21T09:47:00Z">
          <w:pPr>
            <w:pStyle w:val="ndice1"/>
          </w:pPr>
        </w:pPrChange>
      </w:pPr>
      <w:ins w:id="21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12" w:author="lupe" w:date="2015-12-21T09:43:00Z">
              <w:rPr/>
            </w:rPrChange>
          </w:rPr>
          <w:t>1.07.1.- Carbohidratos de reserva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13" w:author="lupe" w:date="2015-12-21T09:43:00Z">
              <w:rPr/>
            </w:rPrChange>
          </w:rPr>
          <w:tab/>
          <w:t>22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21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15" w:author="lupe" w:date="2015-12-21T09:43:00Z">
            <w:rPr>
              <w:ins w:id="216" w:author="lupe" w:date="2015-12-21T09:20:00Z"/>
            </w:rPr>
          </w:rPrChange>
        </w:rPr>
        <w:pPrChange w:id="217" w:author="lupe" w:date="2015-12-21T09:47:00Z">
          <w:pPr>
            <w:pStyle w:val="ndice1"/>
          </w:pPr>
        </w:pPrChange>
      </w:pPr>
      <w:ins w:id="21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19" w:author="lupe" w:date="2015-12-21T09:43:00Z">
              <w:rPr/>
            </w:rPrChange>
          </w:rPr>
          <w:t xml:space="preserve">1.07.1.1.- 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u w:val="single"/>
            <w:lang w:val="es-GT"/>
            <w:rPrChange w:id="220" w:author="lupe" w:date="2015-12-21T09:43:00Z">
              <w:rPr>
                <w:u w:val="single"/>
              </w:rPr>
            </w:rPrChange>
          </w:rPr>
          <w:t>Sacarosa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21" w:author="lupe" w:date="2015-12-21T09:43:00Z">
              <w:rPr/>
            </w:rPrChange>
          </w:rPr>
          <w:tab/>
          <w:t>22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222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23" w:author="lupe" w:date="2015-12-21T09:43:00Z">
            <w:rPr>
              <w:ins w:id="224" w:author="lupe" w:date="2015-12-21T09:20:00Z"/>
            </w:rPr>
          </w:rPrChange>
        </w:rPr>
        <w:pPrChange w:id="225" w:author="lupe" w:date="2015-12-21T09:47:00Z">
          <w:pPr>
            <w:pStyle w:val="ndice1"/>
          </w:pPr>
        </w:pPrChange>
      </w:pPr>
      <w:ins w:id="226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27" w:author="lupe" w:date="2015-12-21T09:43:00Z">
              <w:rPr/>
            </w:rPrChange>
          </w:rPr>
          <w:t xml:space="preserve">1.07.1.2.- 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u w:val="single"/>
            <w:lang w:val="es-GT"/>
            <w:rPrChange w:id="228" w:author="lupe" w:date="2015-12-21T09:43:00Z">
              <w:rPr>
                <w:u w:val="single"/>
              </w:rPr>
            </w:rPrChange>
          </w:rPr>
          <w:t>Almidón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29" w:author="lupe" w:date="2015-12-21T09:43:00Z">
              <w:rPr/>
            </w:rPrChange>
          </w:rPr>
          <w:tab/>
          <w:t>24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230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31" w:author="lupe" w:date="2015-12-21T09:43:00Z">
            <w:rPr>
              <w:ins w:id="232" w:author="lupe" w:date="2015-12-21T09:20:00Z"/>
            </w:rPr>
          </w:rPrChange>
        </w:rPr>
        <w:pPrChange w:id="233" w:author="lupe" w:date="2015-12-21T09:47:00Z">
          <w:pPr>
            <w:pStyle w:val="ndice1"/>
          </w:pPr>
        </w:pPrChange>
      </w:pPr>
      <w:ins w:id="234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35" w:author="lupe" w:date="2015-12-21T09:43:00Z">
              <w:rPr/>
            </w:rPrChange>
          </w:rPr>
          <w:t>1.08.- DESARROLLO DEL FRUTO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36" w:author="lupe" w:date="2015-12-21T09:43:00Z">
              <w:rPr/>
            </w:rPrChange>
          </w:rPr>
          <w:tab/>
          <w:t>25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23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38" w:author="lupe" w:date="2015-12-21T09:43:00Z">
            <w:rPr>
              <w:ins w:id="239" w:author="lupe" w:date="2015-12-21T09:20:00Z"/>
            </w:rPr>
          </w:rPrChange>
        </w:rPr>
        <w:pPrChange w:id="240" w:author="lupe" w:date="2015-12-21T09:47:00Z">
          <w:pPr>
            <w:pStyle w:val="ndice1"/>
          </w:pPr>
        </w:pPrChange>
      </w:pPr>
      <w:ins w:id="24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42" w:author="lupe" w:date="2015-12-21T09:43:00Z">
              <w:rPr/>
            </w:rPrChange>
          </w:rPr>
          <w:t>1.08.1.- Crecimiento inicial de los frutos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43" w:author="lupe" w:date="2015-12-21T09:43:00Z">
              <w:rPr/>
            </w:rPrChange>
          </w:rPr>
          <w:tab/>
          <w:t>25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24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45" w:author="lupe" w:date="2015-12-21T09:43:00Z">
            <w:rPr>
              <w:ins w:id="246" w:author="lupe" w:date="2015-12-21T09:20:00Z"/>
            </w:rPr>
          </w:rPrChange>
        </w:rPr>
        <w:pPrChange w:id="247" w:author="lupe" w:date="2015-12-21T09:47:00Z">
          <w:pPr>
            <w:pStyle w:val="ndice1"/>
          </w:pPr>
        </w:pPrChange>
      </w:pPr>
      <w:ins w:id="24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49" w:author="lupe" w:date="2015-12-21T09:43:00Z">
              <w:rPr/>
            </w:rPrChange>
          </w:rPr>
          <w:t>1.08.2.- Expansión celular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50" w:author="lupe" w:date="2015-12-21T09:43:00Z">
              <w:rPr/>
            </w:rPrChange>
          </w:rPr>
          <w:tab/>
          <w:t>27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251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52" w:author="lupe" w:date="2015-12-21T09:43:00Z">
            <w:rPr>
              <w:ins w:id="253" w:author="lupe" w:date="2015-12-21T09:20:00Z"/>
            </w:rPr>
          </w:rPrChange>
        </w:rPr>
        <w:pPrChange w:id="254" w:author="lupe" w:date="2015-12-21T09:47:00Z">
          <w:pPr>
            <w:pStyle w:val="ndice1"/>
          </w:pPr>
        </w:pPrChange>
      </w:pPr>
      <w:ins w:id="255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56" w:author="lupe" w:date="2015-12-21T09:43:00Z">
              <w:rPr/>
            </w:rPrChange>
          </w:rPr>
          <w:t>1.09.- MADURACIÓN DEL FRUTO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57" w:author="lupe" w:date="2015-12-21T09:43:00Z">
              <w:rPr/>
            </w:rPrChange>
          </w:rPr>
          <w:tab/>
          <w:t>28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258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59" w:author="lupe" w:date="2015-12-21T09:43:00Z">
            <w:rPr>
              <w:ins w:id="260" w:author="lupe" w:date="2015-12-21T09:20:00Z"/>
            </w:rPr>
          </w:rPrChange>
        </w:rPr>
        <w:pPrChange w:id="261" w:author="lupe" w:date="2015-12-21T09:47:00Z">
          <w:pPr>
            <w:pStyle w:val="ndice1"/>
          </w:pPr>
        </w:pPrChange>
      </w:pPr>
      <w:ins w:id="262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63" w:author="lupe" w:date="2015-12-21T09:43:00Z">
              <w:rPr/>
            </w:rPrChange>
          </w:rPr>
          <w:t>1.09.1.- Transformaciones químicas durante la maduración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64" w:author="lupe" w:date="2015-12-21T09:43:00Z">
              <w:rPr/>
            </w:rPrChange>
          </w:rPr>
          <w:tab/>
          <w:t>30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26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66" w:author="lupe" w:date="2015-12-21T09:43:00Z">
            <w:rPr>
              <w:ins w:id="267" w:author="lupe" w:date="2015-12-21T09:20:00Z"/>
            </w:rPr>
          </w:rPrChange>
        </w:rPr>
        <w:pPrChange w:id="268" w:author="lupe" w:date="2015-12-21T09:47:00Z">
          <w:pPr>
            <w:pStyle w:val="ndice1"/>
          </w:pPr>
        </w:pPrChange>
      </w:pPr>
      <w:ins w:id="269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70" w:author="lupe" w:date="2015-12-21T09:43:00Z">
              <w:rPr/>
            </w:rPrChange>
          </w:rPr>
          <w:t>1.09.2.- Madurez fisiológica y madurez comercial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71" w:author="lupe" w:date="2015-12-21T09:43:00Z">
              <w:rPr/>
            </w:rPrChange>
          </w:rPr>
          <w:tab/>
          <w:t>31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272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73" w:author="lupe" w:date="2015-12-21T09:43:00Z">
            <w:rPr>
              <w:ins w:id="274" w:author="lupe" w:date="2015-12-21T09:20:00Z"/>
            </w:rPr>
          </w:rPrChange>
        </w:rPr>
        <w:pPrChange w:id="275" w:author="lupe" w:date="2015-12-21T09:47:00Z">
          <w:pPr>
            <w:pStyle w:val="ndice1"/>
          </w:pPr>
        </w:pPrChange>
      </w:pPr>
      <w:ins w:id="276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77" w:author="lupe" w:date="2015-12-21T09:43:00Z">
              <w:rPr/>
            </w:rPrChange>
          </w:rPr>
          <w:t>1.09.3.- Parámetros de calidad en el fruto de pepino dulce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78" w:author="lupe" w:date="2015-12-21T09:43:00Z">
              <w:rPr/>
            </w:rPrChange>
          </w:rPr>
          <w:tab/>
          <w:t>34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279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80" w:author="lupe" w:date="2015-12-21T09:43:00Z">
            <w:rPr>
              <w:ins w:id="281" w:author="lupe" w:date="2015-12-21T09:20:00Z"/>
            </w:rPr>
          </w:rPrChange>
        </w:rPr>
        <w:pPrChange w:id="282" w:author="lupe" w:date="2015-12-21T09:47:00Z">
          <w:pPr>
            <w:pStyle w:val="ndice1"/>
          </w:pPr>
        </w:pPrChange>
      </w:pPr>
      <w:ins w:id="283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84" w:author="lupe" w:date="2015-12-21T09:43:00Z">
              <w:rPr/>
            </w:rPrChange>
          </w:rPr>
          <w:t>1.09.3.1.- Parámetros morfológicos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85" w:author="lupe" w:date="2015-12-21T09:43:00Z">
              <w:rPr/>
            </w:rPrChange>
          </w:rPr>
          <w:tab/>
          <w:t>34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286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87" w:author="lupe" w:date="2015-12-21T09:43:00Z">
            <w:rPr>
              <w:ins w:id="288" w:author="lupe" w:date="2015-12-21T09:20:00Z"/>
            </w:rPr>
          </w:rPrChange>
        </w:rPr>
        <w:pPrChange w:id="289" w:author="lupe" w:date="2015-12-21T09:47:00Z">
          <w:pPr>
            <w:pStyle w:val="ndice1"/>
          </w:pPr>
        </w:pPrChange>
      </w:pPr>
      <w:ins w:id="290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91" w:author="lupe" w:date="2015-12-21T09:43:00Z">
              <w:rPr/>
            </w:rPrChange>
          </w:rPr>
          <w:t>1.09.3.2.- Parámetros físico-químicos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92" w:author="lupe" w:date="2015-12-21T09:43:00Z">
              <w:rPr/>
            </w:rPrChange>
          </w:rPr>
          <w:tab/>
          <w:t>34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293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294" w:author="lupe" w:date="2015-12-21T09:43:00Z">
            <w:rPr>
              <w:ins w:id="295" w:author="lupe" w:date="2015-12-21T09:20:00Z"/>
            </w:rPr>
          </w:rPrChange>
        </w:rPr>
        <w:pPrChange w:id="296" w:author="lupe" w:date="2015-12-21T09:47:00Z">
          <w:pPr>
            <w:pStyle w:val="ndice1"/>
          </w:pPr>
        </w:pPrChange>
      </w:pPr>
      <w:ins w:id="297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98" w:author="lupe" w:date="2015-12-21T09:43:00Z">
              <w:rPr/>
            </w:rPrChange>
          </w:rPr>
          <w:t>1.09.3.3.- Parámetros bioquímicos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299" w:author="lupe" w:date="2015-12-21T09:43:00Z">
              <w:rPr/>
            </w:rPrChange>
          </w:rPr>
          <w:tab/>
          <w:t>39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300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01" w:author="lupe" w:date="2015-12-21T09:43:00Z">
            <w:rPr>
              <w:ins w:id="302" w:author="lupe" w:date="2015-12-21T09:20:00Z"/>
            </w:rPr>
          </w:rPrChange>
        </w:rPr>
        <w:pPrChange w:id="303" w:author="lupe" w:date="2015-12-21T09:47:00Z">
          <w:pPr>
            <w:pStyle w:val="ndice1"/>
          </w:pPr>
        </w:pPrChange>
      </w:pPr>
      <w:ins w:id="304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05" w:author="lupe" w:date="2015-12-21T09:43:00Z">
              <w:rPr/>
            </w:rPrChange>
          </w:rPr>
          <w:t>1.09.3.4.- Parámetros fisiológicos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06" w:author="lupe" w:date="2015-12-21T09:43:00Z">
              <w:rPr/>
            </w:rPrChange>
          </w:rPr>
          <w:tab/>
          <w:t>39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30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08" w:author="lupe" w:date="2015-12-21T09:43:00Z">
            <w:rPr>
              <w:ins w:id="309" w:author="lupe" w:date="2015-12-21T09:20:00Z"/>
            </w:rPr>
          </w:rPrChange>
        </w:rPr>
        <w:pPrChange w:id="310" w:author="lupe" w:date="2015-12-21T09:47:00Z">
          <w:pPr>
            <w:pStyle w:val="ndice1"/>
          </w:pPr>
        </w:pPrChange>
      </w:pPr>
      <w:ins w:id="31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12" w:author="lupe" w:date="2015-12-21T09:43:00Z">
              <w:rPr/>
            </w:rPrChange>
          </w:rPr>
          <w:t>1.10.- LA RESPIRACIÓN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13" w:author="lupe" w:date="2015-12-21T09:43:00Z">
              <w:rPr/>
            </w:rPrChange>
          </w:rPr>
          <w:tab/>
          <w:t>40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31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15" w:author="lupe" w:date="2015-12-21T09:43:00Z">
            <w:rPr>
              <w:ins w:id="316" w:author="lupe" w:date="2015-12-21T09:20:00Z"/>
            </w:rPr>
          </w:rPrChange>
        </w:rPr>
        <w:pPrChange w:id="317" w:author="lupe" w:date="2015-12-21T09:47:00Z">
          <w:pPr>
            <w:pStyle w:val="ndice1"/>
          </w:pPr>
        </w:pPrChange>
      </w:pPr>
      <w:ins w:id="31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19" w:author="lupe" w:date="2015-12-21T09:43:00Z">
              <w:rPr/>
            </w:rPrChange>
          </w:rPr>
          <w:t>1.10.1.- Tasa Respiratoria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20" w:author="lupe" w:date="2015-12-21T09:43:00Z">
              <w:rPr/>
            </w:rPrChange>
          </w:rPr>
          <w:tab/>
          <w:t>42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321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22" w:author="lupe" w:date="2015-12-21T09:43:00Z">
            <w:rPr>
              <w:ins w:id="323" w:author="lupe" w:date="2015-12-21T09:20:00Z"/>
            </w:rPr>
          </w:rPrChange>
        </w:rPr>
        <w:pPrChange w:id="324" w:author="lupe" w:date="2015-12-21T09:47:00Z">
          <w:pPr>
            <w:pStyle w:val="ndice1"/>
          </w:pPr>
        </w:pPrChange>
      </w:pPr>
      <w:ins w:id="325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26" w:author="lupe" w:date="2015-12-21T09:43:00Z">
              <w:rPr/>
            </w:rPrChange>
          </w:rPr>
          <w:t>1.10.2.- Métodos de determinación de la Tasa Respiratoria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27" w:author="lupe" w:date="2015-12-21T09:43:00Z">
              <w:rPr/>
            </w:rPrChange>
          </w:rPr>
          <w:tab/>
          <w:t>44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328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29" w:author="lupe" w:date="2015-12-21T09:43:00Z">
            <w:rPr>
              <w:ins w:id="330" w:author="lupe" w:date="2015-12-21T09:20:00Z"/>
            </w:rPr>
          </w:rPrChange>
        </w:rPr>
        <w:pPrChange w:id="331" w:author="lupe" w:date="2015-12-21T09:47:00Z">
          <w:pPr>
            <w:pStyle w:val="ndice1"/>
          </w:pPr>
        </w:pPrChange>
      </w:pPr>
      <w:ins w:id="332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33" w:author="lupe" w:date="2015-12-21T09:43:00Z">
              <w:rPr/>
            </w:rPrChange>
          </w:rPr>
          <w:t>1.10.2.1.- Método Dinámico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34" w:author="lupe" w:date="2015-12-21T09:43:00Z">
              <w:rPr/>
            </w:rPrChange>
          </w:rPr>
          <w:tab/>
          <w:t>44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33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36" w:author="lupe" w:date="2015-12-21T09:43:00Z">
            <w:rPr>
              <w:ins w:id="337" w:author="lupe" w:date="2015-12-21T09:20:00Z"/>
            </w:rPr>
          </w:rPrChange>
        </w:rPr>
        <w:pPrChange w:id="338" w:author="lupe" w:date="2015-12-21T09:47:00Z">
          <w:pPr>
            <w:pStyle w:val="ndice1"/>
          </w:pPr>
        </w:pPrChange>
      </w:pPr>
      <w:ins w:id="339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40" w:author="lupe" w:date="2015-12-21T09:43:00Z">
              <w:rPr/>
            </w:rPrChange>
          </w:rPr>
          <w:t>1.10.2.2.- Método Estático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41" w:author="lupe" w:date="2015-12-21T09:43:00Z">
              <w:rPr/>
            </w:rPrChange>
          </w:rPr>
          <w:tab/>
          <w:t>44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342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43" w:author="lupe" w:date="2015-12-21T09:43:00Z">
            <w:rPr>
              <w:ins w:id="344" w:author="lupe" w:date="2015-12-21T09:20:00Z"/>
            </w:rPr>
          </w:rPrChange>
        </w:rPr>
        <w:pPrChange w:id="345" w:author="lupe" w:date="2015-12-21T09:47:00Z">
          <w:pPr>
            <w:pStyle w:val="ndice1"/>
          </w:pPr>
        </w:pPrChange>
      </w:pPr>
      <w:ins w:id="346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47" w:author="lupe" w:date="2015-12-21T09:43:00Z">
              <w:rPr/>
            </w:rPrChange>
          </w:rPr>
          <w:t>1.10.2.3.- Método Estacionario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48" w:author="lupe" w:date="2015-12-21T09:43:00Z">
              <w:rPr/>
            </w:rPrChange>
          </w:rPr>
          <w:tab/>
          <w:t>45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349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50" w:author="lupe" w:date="2015-12-21T09:43:00Z">
            <w:rPr>
              <w:ins w:id="351" w:author="lupe" w:date="2015-12-21T09:20:00Z"/>
            </w:rPr>
          </w:rPrChange>
        </w:rPr>
        <w:pPrChange w:id="352" w:author="lupe" w:date="2015-12-21T09:47:00Z">
          <w:pPr>
            <w:pStyle w:val="ndice1"/>
          </w:pPr>
        </w:pPrChange>
      </w:pPr>
      <w:ins w:id="353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54" w:author="lupe" w:date="2015-12-21T09:43:00Z">
              <w:rPr/>
            </w:rPrChange>
          </w:rPr>
          <w:t>1.11.- ETILENO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55" w:author="lupe" w:date="2015-12-21T09:43:00Z">
              <w:rPr/>
            </w:rPrChange>
          </w:rPr>
          <w:tab/>
          <w:t>45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356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57" w:author="lupe" w:date="2015-12-21T09:43:00Z">
            <w:rPr>
              <w:ins w:id="358" w:author="lupe" w:date="2015-12-21T09:20:00Z"/>
            </w:rPr>
          </w:rPrChange>
        </w:rPr>
        <w:pPrChange w:id="359" w:author="lupe" w:date="2015-12-21T09:47:00Z">
          <w:pPr>
            <w:pStyle w:val="ndice1"/>
          </w:pPr>
        </w:pPrChange>
      </w:pPr>
      <w:ins w:id="360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61" w:author="lupe" w:date="2015-12-21T09:43:00Z">
              <w:rPr/>
            </w:rPrChange>
          </w:rPr>
          <w:t>1.12.- CLIMATERIO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62" w:author="lupe" w:date="2015-12-21T09:43:00Z">
              <w:rPr/>
            </w:rPrChange>
          </w:rPr>
          <w:tab/>
          <w:t>49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363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64" w:author="lupe" w:date="2015-12-21T09:43:00Z">
            <w:rPr>
              <w:ins w:id="365" w:author="lupe" w:date="2015-12-21T09:20:00Z"/>
            </w:rPr>
          </w:rPrChange>
        </w:rPr>
        <w:pPrChange w:id="366" w:author="lupe" w:date="2015-12-21T09:47:00Z">
          <w:pPr>
            <w:pStyle w:val="ndice1"/>
          </w:pPr>
        </w:pPrChange>
      </w:pPr>
      <w:ins w:id="367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68" w:author="lupe" w:date="2015-12-21T09:43:00Z">
              <w:rPr/>
            </w:rPrChange>
          </w:rPr>
          <w:t>1.12.1.- Controversia sobre la clasificación del fruto de pepino dulce como climatérico o no climatérico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69" w:author="lupe" w:date="2015-12-21T09:43:00Z">
              <w:rPr/>
            </w:rPrChange>
          </w:rPr>
          <w:tab/>
          <w:t>51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370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71" w:author="lupe" w:date="2015-12-21T09:43:00Z">
            <w:rPr>
              <w:ins w:id="372" w:author="lupe" w:date="2015-12-21T09:20:00Z"/>
            </w:rPr>
          </w:rPrChange>
        </w:rPr>
        <w:pPrChange w:id="373" w:author="lupe" w:date="2015-12-21T09:47:00Z">
          <w:pPr>
            <w:pStyle w:val="ndice1"/>
          </w:pPr>
        </w:pPrChange>
      </w:pPr>
      <w:ins w:id="374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75" w:author="lupe" w:date="2015-12-21T09:43:00Z">
              <w:rPr/>
            </w:rPrChange>
          </w:rPr>
          <w:t>1.12.2.- Aplicación exógena de etefón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76" w:author="lupe" w:date="2015-12-21T09:43:00Z">
              <w:rPr/>
            </w:rPrChange>
          </w:rPr>
          <w:tab/>
          <w:t>52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37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78" w:author="lupe" w:date="2015-12-21T09:43:00Z">
            <w:rPr>
              <w:ins w:id="379" w:author="lupe" w:date="2015-12-21T09:20:00Z"/>
            </w:rPr>
          </w:rPrChange>
        </w:rPr>
        <w:pPrChange w:id="380" w:author="lupe" w:date="2015-12-21T09:47:00Z">
          <w:pPr>
            <w:pStyle w:val="ndice1"/>
          </w:pPr>
        </w:pPrChange>
      </w:pPr>
      <w:ins w:id="38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82" w:author="lupe" w:date="2015-12-21T09:43:00Z">
              <w:rPr/>
            </w:rPrChange>
          </w:rPr>
          <w:t>1.13.- POST-COSECHA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83" w:author="lupe" w:date="2015-12-21T09:43:00Z">
              <w:rPr/>
            </w:rPrChange>
          </w:rPr>
          <w:tab/>
          <w:t>53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38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85" w:author="lupe" w:date="2015-12-21T09:43:00Z">
            <w:rPr>
              <w:ins w:id="386" w:author="lupe" w:date="2015-12-21T09:20:00Z"/>
            </w:rPr>
          </w:rPrChange>
        </w:rPr>
        <w:pPrChange w:id="387" w:author="lupe" w:date="2015-12-21T09:47:00Z">
          <w:pPr>
            <w:pStyle w:val="ndice1"/>
          </w:pPr>
        </w:pPrChange>
      </w:pPr>
      <w:ins w:id="38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89" w:author="lupe" w:date="2015-12-21T09:43:00Z">
              <w:rPr/>
            </w:rPrChange>
          </w:rPr>
          <w:t>1.13.1.- Conservación y almacenamiento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90" w:author="lupe" w:date="2015-12-21T09:43:00Z">
              <w:rPr/>
            </w:rPrChange>
          </w:rPr>
          <w:tab/>
          <w:t>55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391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92" w:author="lupe" w:date="2015-12-21T09:43:00Z">
            <w:rPr>
              <w:ins w:id="393" w:author="lupe" w:date="2015-12-21T09:20:00Z"/>
            </w:rPr>
          </w:rPrChange>
        </w:rPr>
        <w:pPrChange w:id="394" w:author="lupe" w:date="2015-12-21T09:47:00Z">
          <w:pPr>
            <w:pStyle w:val="ndice1"/>
          </w:pPr>
        </w:pPrChange>
      </w:pPr>
      <w:ins w:id="395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96" w:author="lupe" w:date="2015-12-21T09:43:00Z">
              <w:rPr/>
            </w:rPrChange>
          </w:rPr>
          <w:t>1.13.2.- Enfermedades y problemas fisiológicos en postcosecha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397" w:author="lupe" w:date="2015-12-21T09:43:00Z">
              <w:rPr/>
            </w:rPrChange>
          </w:rPr>
          <w:tab/>
          <w:t>56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398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399" w:author="lupe" w:date="2015-12-21T09:43:00Z">
            <w:rPr>
              <w:ins w:id="400" w:author="lupe" w:date="2015-12-21T09:20:00Z"/>
            </w:rPr>
          </w:rPrChange>
        </w:rPr>
        <w:pPrChange w:id="401" w:author="lupe" w:date="2015-12-21T09:47:00Z">
          <w:pPr>
            <w:pStyle w:val="ndice1"/>
          </w:pPr>
        </w:pPrChange>
      </w:pPr>
      <w:ins w:id="402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03" w:author="lupe" w:date="2015-12-21T09:43:00Z">
              <w:rPr/>
            </w:rPrChange>
          </w:rPr>
          <w:t>1.13.2.1.- Enfermedades fúngicas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04" w:author="lupe" w:date="2015-12-21T09:43:00Z">
              <w:rPr/>
            </w:rPrChange>
          </w:rPr>
          <w:tab/>
          <w:t>56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40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06" w:author="lupe" w:date="2015-12-21T09:43:00Z">
            <w:rPr>
              <w:ins w:id="407" w:author="lupe" w:date="2015-12-21T09:20:00Z"/>
            </w:rPr>
          </w:rPrChange>
        </w:rPr>
        <w:pPrChange w:id="408" w:author="lupe" w:date="2015-12-21T09:47:00Z">
          <w:pPr>
            <w:pStyle w:val="ndice1"/>
          </w:pPr>
        </w:pPrChange>
      </w:pPr>
      <w:ins w:id="409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10" w:author="lupe" w:date="2015-12-21T09:43:00Z">
              <w:rPr/>
            </w:rPrChange>
          </w:rPr>
          <w:t>1.13.2.2.- Desórdenes fisiológicos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11" w:author="lupe" w:date="2015-12-21T09:43:00Z">
              <w:rPr/>
            </w:rPrChange>
          </w:rPr>
          <w:tab/>
          <w:t>57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884" w:hanging="221"/>
        <w:jc w:val="both"/>
        <w:rPr>
          <w:ins w:id="412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13" w:author="lupe" w:date="2015-12-21T09:43:00Z">
            <w:rPr>
              <w:ins w:id="414" w:author="lupe" w:date="2015-12-21T09:20:00Z"/>
            </w:rPr>
          </w:rPrChange>
        </w:rPr>
        <w:pPrChange w:id="415" w:author="lupe" w:date="2015-12-21T09:47:00Z">
          <w:pPr>
            <w:pStyle w:val="ndice1"/>
          </w:pPr>
        </w:pPrChange>
      </w:pPr>
      <w:ins w:id="416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17" w:author="lupe" w:date="2015-12-21T09:43:00Z">
              <w:rPr/>
            </w:rPrChange>
          </w:rPr>
          <w:t>1.13.2.2.1.- Daños por bajas temperaturas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18" w:author="lupe" w:date="2015-12-21T09:43:00Z">
              <w:rPr/>
            </w:rPrChange>
          </w:rPr>
          <w:tab/>
          <w:t>57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884" w:hanging="221"/>
        <w:jc w:val="both"/>
        <w:rPr>
          <w:ins w:id="419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20" w:author="lupe" w:date="2015-12-21T09:43:00Z">
            <w:rPr>
              <w:ins w:id="421" w:author="lupe" w:date="2015-12-21T09:20:00Z"/>
            </w:rPr>
          </w:rPrChange>
        </w:rPr>
        <w:pPrChange w:id="422" w:author="lupe" w:date="2015-12-21T09:47:00Z">
          <w:pPr>
            <w:pStyle w:val="ndice1"/>
          </w:pPr>
        </w:pPrChange>
      </w:pPr>
      <w:ins w:id="423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24" w:author="lupe" w:date="2015-12-21T09:43:00Z">
              <w:rPr/>
            </w:rPrChange>
          </w:rPr>
          <w:t>1.13.2.2.2.- Descomposición interna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25" w:author="lupe" w:date="2015-12-21T09:43:00Z">
              <w:rPr/>
            </w:rPrChange>
          </w:rPr>
          <w:tab/>
          <w:t>57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240" w:line="240" w:lineRule="auto"/>
        <w:ind w:left="221" w:hanging="221"/>
        <w:jc w:val="both"/>
        <w:rPr>
          <w:ins w:id="426" w:author="lupe" w:date="2015-12-21T09:20:00Z"/>
          <w:rFonts w:ascii="Times New Roman" w:eastAsia="Calibri" w:hAnsi="Times New Roman" w:cs="Times New Roman"/>
          <w:b/>
          <w:noProof/>
          <w:sz w:val="24"/>
          <w:szCs w:val="24"/>
          <w:lang w:val="es-GT"/>
          <w:rPrChange w:id="427" w:author="lupe" w:date="2015-12-21T10:17:00Z">
            <w:rPr>
              <w:ins w:id="428" w:author="lupe" w:date="2015-12-21T09:20:00Z"/>
            </w:rPr>
          </w:rPrChange>
        </w:rPr>
        <w:pPrChange w:id="429" w:author="lupe" w:date="2015-12-21T09:47:00Z">
          <w:pPr>
            <w:pStyle w:val="ndice1"/>
          </w:pPr>
        </w:pPrChange>
      </w:pPr>
      <w:ins w:id="430" w:author="lupe" w:date="2015-12-21T09:20:00Z">
        <w:r w:rsidRPr="00BE497F">
          <w:rPr>
            <w:rFonts w:ascii="Times New Roman" w:eastAsia="Calibri" w:hAnsi="Times New Roman" w:cs="Times New Roman"/>
            <w:b/>
            <w:noProof/>
            <w:sz w:val="24"/>
            <w:szCs w:val="24"/>
            <w:lang w:val="es-GT"/>
            <w:rPrChange w:id="431" w:author="lupe" w:date="2015-12-21T10:17:00Z">
              <w:rPr/>
            </w:rPrChange>
          </w:rPr>
          <w:t>2.- OBJETIVOS</w:t>
        </w:r>
        <w:r w:rsidRPr="00BE497F">
          <w:rPr>
            <w:rFonts w:ascii="Times New Roman" w:eastAsia="Calibri" w:hAnsi="Times New Roman" w:cs="Times New Roman"/>
            <w:b/>
            <w:noProof/>
            <w:sz w:val="24"/>
            <w:szCs w:val="24"/>
            <w:lang w:val="es-GT"/>
            <w:rPrChange w:id="432" w:author="lupe" w:date="2015-12-21T10:17:00Z">
              <w:rPr/>
            </w:rPrChange>
          </w:rPr>
          <w:tab/>
          <w:t>59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240" w:line="240" w:lineRule="auto"/>
        <w:ind w:left="221" w:hanging="221"/>
        <w:jc w:val="both"/>
        <w:rPr>
          <w:ins w:id="433" w:author="lupe" w:date="2015-12-21T09:20:00Z"/>
          <w:rFonts w:ascii="Times New Roman" w:eastAsia="Calibri" w:hAnsi="Times New Roman" w:cs="Times New Roman"/>
          <w:b/>
          <w:noProof/>
          <w:sz w:val="24"/>
          <w:szCs w:val="24"/>
          <w:lang w:val="es-GT"/>
          <w:rPrChange w:id="434" w:author="lupe" w:date="2015-12-21T10:17:00Z">
            <w:rPr>
              <w:ins w:id="435" w:author="lupe" w:date="2015-12-21T09:20:00Z"/>
            </w:rPr>
          </w:rPrChange>
        </w:rPr>
        <w:pPrChange w:id="436" w:author="lupe" w:date="2015-12-21T09:47:00Z">
          <w:pPr>
            <w:pStyle w:val="ndice1"/>
          </w:pPr>
        </w:pPrChange>
      </w:pPr>
      <w:ins w:id="437" w:author="lupe" w:date="2015-12-21T09:20:00Z">
        <w:r w:rsidRPr="00BE497F">
          <w:rPr>
            <w:rFonts w:ascii="Times New Roman" w:eastAsia="Calibri" w:hAnsi="Times New Roman" w:cs="Times New Roman"/>
            <w:b/>
            <w:noProof/>
            <w:sz w:val="24"/>
            <w:szCs w:val="24"/>
            <w:lang w:val="es-GT"/>
            <w:rPrChange w:id="438" w:author="lupe" w:date="2015-12-21T10:17:00Z">
              <w:rPr/>
            </w:rPrChange>
          </w:rPr>
          <w:t>3.- MATERIAL Y MÉTODOS</w:t>
        </w:r>
        <w:r w:rsidRPr="00BE497F">
          <w:rPr>
            <w:rFonts w:ascii="Times New Roman" w:eastAsia="Calibri" w:hAnsi="Times New Roman" w:cs="Times New Roman"/>
            <w:b/>
            <w:noProof/>
            <w:sz w:val="24"/>
            <w:szCs w:val="24"/>
            <w:lang w:val="es-GT"/>
            <w:rPrChange w:id="439" w:author="lupe" w:date="2015-12-21T10:17:00Z">
              <w:rPr/>
            </w:rPrChange>
          </w:rPr>
          <w:tab/>
          <w:t>61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440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41" w:author="lupe" w:date="2015-12-21T09:43:00Z">
            <w:rPr>
              <w:ins w:id="442" w:author="lupe" w:date="2015-12-21T09:20:00Z"/>
            </w:rPr>
          </w:rPrChange>
        </w:rPr>
        <w:pPrChange w:id="443" w:author="lupe" w:date="2015-12-21T09:47:00Z">
          <w:pPr>
            <w:pStyle w:val="ndice1"/>
          </w:pPr>
        </w:pPrChange>
      </w:pPr>
      <w:ins w:id="444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45" w:author="lupe" w:date="2015-12-21T09:43:00Z">
              <w:rPr/>
            </w:rPrChange>
          </w:rPr>
          <w:t>3.1.- LOCALIZACIÓN DE LOS EXPERIMENTOS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46" w:author="lupe" w:date="2015-12-21T09:43:00Z">
              <w:rPr/>
            </w:rPrChange>
          </w:rPr>
          <w:tab/>
          <w:t>61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44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48" w:author="lupe" w:date="2015-12-21T09:43:00Z">
            <w:rPr>
              <w:ins w:id="449" w:author="lupe" w:date="2015-12-21T09:20:00Z"/>
            </w:rPr>
          </w:rPrChange>
        </w:rPr>
        <w:pPrChange w:id="450" w:author="lupe" w:date="2015-12-21T09:47:00Z">
          <w:pPr>
            <w:pStyle w:val="ndice1"/>
          </w:pPr>
        </w:pPrChange>
      </w:pPr>
      <w:ins w:id="45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52" w:author="lupe" w:date="2015-12-21T09:43:00Z">
              <w:rPr/>
            </w:rPrChange>
          </w:rPr>
          <w:t>3.2.- MANEJO DEL CULTIVO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53" w:author="lupe" w:date="2015-12-21T09:43:00Z">
              <w:rPr/>
            </w:rPrChange>
          </w:rPr>
          <w:tab/>
          <w:t>62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45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55" w:author="lupe" w:date="2015-12-21T09:43:00Z">
            <w:rPr>
              <w:ins w:id="456" w:author="lupe" w:date="2015-12-21T09:20:00Z"/>
            </w:rPr>
          </w:rPrChange>
        </w:rPr>
        <w:pPrChange w:id="457" w:author="lupe" w:date="2015-12-21T09:47:00Z">
          <w:pPr>
            <w:pStyle w:val="ndice1"/>
          </w:pPr>
        </w:pPrChange>
      </w:pPr>
      <w:ins w:id="45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59" w:author="lupe" w:date="2015-12-21T09:43:00Z">
              <w:rPr/>
            </w:rPrChange>
          </w:rPr>
          <w:t>3.3.- PARTICULARIDADES DE LOS EXPERIMENTOS REALIZADOS EN LAS DIFERENTES CAMPAÑAS.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60" w:author="lupe" w:date="2015-12-21T09:43:00Z">
              <w:rPr/>
            </w:rPrChange>
          </w:rPr>
          <w:tab/>
          <w:t>64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461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62" w:author="lupe" w:date="2015-12-21T09:43:00Z">
            <w:rPr>
              <w:ins w:id="463" w:author="lupe" w:date="2015-12-21T09:20:00Z"/>
            </w:rPr>
          </w:rPrChange>
        </w:rPr>
        <w:pPrChange w:id="464" w:author="lupe" w:date="2015-12-21T09:47:00Z">
          <w:pPr>
            <w:pStyle w:val="ndice1"/>
          </w:pPr>
        </w:pPrChange>
      </w:pPr>
      <w:ins w:id="465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66" w:author="lupe" w:date="2015-12-21T09:43:00Z">
              <w:rPr/>
            </w:rPrChange>
          </w:rPr>
          <w:t>3.4.- EVOLUCIÓN DE LAS CARACTERÍSTICAS DEL FRUTO EN LA FASE CRECIMIENTO Y MADURACIÓN.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67" w:author="lupe" w:date="2015-12-21T09:43:00Z">
              <w:rPr/>
            </w:rPrChange>
          </w:rPr>
          <w:tab/>
          <w:t>68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468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69" w:author="lupe" w:date="2015-12-21T09:43:00Z">
            <w:rPr>
              <w:ins w:id="470" w:author="lupe" w:date="2015-12-21T09:20:00Z"/>
            </w:rPr>
          </w:rPrChange>
        </w:rPr>
        <w:pPrChange w:id="471" w:author="lupe" w:date="2015-12-21T09:47:00Z">
          <w:pPr>
            <w:pStyle w:val="ndice1"/>
          </w:pPr>
        </w:pPrChange>
      </w:pPr>
      <w:ins w:id="472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73" w:author="lupe" w:date="2015-12-21T09:43:00Z">
              <w:rPr/>
            </w:rPrChange>
          </w:rPr>
          <w:t>3.4.1.- Parámetros morfológicos. Peso, tamaño y forma.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74" w:author="lupe" w:date="2015-12-21T09:43:00Z">
              <w:rPr/>
            </w:rPrChange>
          </w:rPr>
          <w:tab/>
          <w:t>68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47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76" w:author="lupe" w:date="2015-12-21T09:43:00Z">
            <w:rPr>
              <w:ins w:id="477" w:author="lupe" w:date="2015-12-21T09:20:00Z"/>
            </w:rPr>
          </w:rPrChange>
        </w:rPr>
        <w:pPrChange w:id="478" w:author="lupe" w:date="2015-12-21T09:47:00Z">
          <w:pPr>
            <w:pStyle w:val="ndice1"/>
          </w:pPr>
        </w:pPrChange>
      </w:pPr>
      <w:ins w:id="479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80" w:author="lupe" w:date="2015-12-21T09:43:00Z">
              <w:rPr/>
            </w:rPrChange>
          </w:rPr>
          <w:t>3.4.2.- Parámetros físico-químicos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81" w:author="lupe" w:date="2015-12-21T09:43:00Z">
              <w:rPr/>
            </w:rPrChange>
          </w:rPr>
          <w:tab/>
          <w:t>68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482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83" w:author="lupe" w:date="2015-12-21T09:43:00Z">
            <w:rPr>
              <w:ins w:id="484" w:author="lupe" w:date="2015-12-21T09:20:00Z"/>
            </w:rPr>
          </w:rPrChange>
        </w:rPr>
        <w:pPrChange w:id="485" w:author="lupe" w:date="2015-12-21T09:47:00Z">
          <w:pPr>
            <w:pStyle w:val="ndice1"/>
          </w:pPr>
        </w:pPrChange>
      </w:pPr>
      <w:ins w:id="486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87" w:author="lupe" w:date="2015-12-21T09:43:00Z">
              <w:rPr/>
            </w:rPrChange>
          </w:rPr>
          <w:t>3.4.2.1.- Color de la piel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88" w:author="lupe" w:date="2015-12-21T09:43:00Z">
              <w:rPr/>
            </w:rPrChange>
          </w:rPr>
          <w:tab/>
          <w:t>68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489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90" w:author="lupe" w:date="2015-12-21T09:43:00Z">
            <w:rPr>
              <w:ins w:id="491" w:author="lupe" w:date="2015-12-21T09:20:00Z"/>
            </w:rPr>
          </w:rPrChange>
        </w:rPr>
        <w:pPrChange w:id="492" w:author="lupe" w:date="2015-12-21T09:47:00Z">
          <w:pPr>
            <w:pStyle w:val="ndice1"/>
          </w:pPr>
        </w:pPrChange>
      </w:pPr>
      <w:ins w:id="493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94" w:author="lupe" w:date="2015-12-21T09:43:00Z">
              <w:rPr/>
            </w:rPrChange>
          </w:rPr>
          <w:t xml:space="preserve">3.4.2.2.- 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u w:val="single"/>
            <w:lang w:val="es-GT"/>
            <w:rPrChange w:id="495" w:author="lupe" w:date="2015-12-21T09:43:00Z">
              <w:rPr>
                <w:u w:val="single"/>
              </w:rPr>
            </w:rPrChange>
          </w:rPr>
          <w:t>Firmeza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496" w:author="lupe" w:date="2015-12-21T09:43:00Z">
              <w:rPr/>
            </w:rPrChange>
          </w:rPr>
          <w:tab/>
          <w:t>70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49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498" w:author="lupe" w:date="2015-12-21T09:43:00Z">
            <w:rPr>
              <w:ins w:id="499" w:author="lupe" w:date="2015-12-21T09:20:00Z"/>
            </w:rPr>
          </w:rPrChange>
        </w:rPr>
        <w:pPrChange w:id="500" w:author="lupe" w:date="2015-12-21T09:47:00Z">
          <w:pPr>
            <w:pStyle w:val="ndice1"/>
          </w:pPr>
        </w:pPrChange>
      </w:pPr>
      <w:ins w:id="50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02" w:author="lupe" w:date="2015-12-21T09:43:00Z">
              <w:rPr/>
            </w:rPrChange>
          </w:rPr>
          <w:t>3.4.2.3.- Contenido en sólidos solubles totales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03" w:author="lupe" w:date="2015-12-21T09:43:00Z">
              <w:rPr/>
            </w:rPrChange>
          </w:rPr>
          <w:tab/>
          <w:t>70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50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05" w:author="lupe" w:date="2015-12-21T09:43:00Z">
            <w:rPr>
              <w:ins w:id="506" w:author="lupe" w:date="2015-12-21T09:20:00Z"/>
            </w:rPr>
          </w:rPrChange>
        </w:rPr>
        <w:pPrChange w:id="507" w:author="lupe" w:date="2015-12-21T09:47:00Z">
          <w:pPr>
            <w:pStyle w:val="ndice1"/>
          </w:pPr>
        </w:pPrChange>
      </w:pPr>
      <w:ins w:id="50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09" w:author="lupe" w:date="2015-12-21T09:43:00Z">
              <w:rPr/>
            </w:rPrChange>
          </w:rPr>
          <w:t>3.4.2.4.- Acidez titulable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10" w:author="lupe" w:date="2015-12-21T09:43:00Z">
              <w:rPr/>
            </w:rPrChange>
          </w:rPr>
          <w:tab/>
          <w:t>70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511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12" w:author="lupe" w:date="2015-12-21T09:43:00Z">
            <w:rPr>
              <w:ins w:id="513" w:author="lupe" w:date="2015-12-21T09:20:00Z"/>
            </w:rPr>
          </w:rPrChange>
        </w:rPr>
        <w:pPrChange w:id="514" w:author="lupe" w:date="2015-12-21T09:47:00Z">
          <w:pPr>
            <w:pStyle w:val="ndice1"/>
          </w:pPr>
        </w:pPrChange>
      </w:pPr>
      <w:ins w:id="515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16" w:author="lupe" w:date="2015-12-21T09:43:00Z">
              <w:rPr/>
            </w:rPrChange>
          </w:rPr>
          <w:t>3.4.3.- Parámetros bioquímicos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17" w:author="lupe" w:date="2015-12-21T09:43:00Z">
              <w:rPr/>
            </w:rPrChange>
          </w:rPr>
          <w:tab/>
          <w:t>71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518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19" w:author="lupe" w:date="2015-12-21T09:43:00Z">
            <w:rPr>
              <w:ins w:id="520" w:author="lupe" w:date="2015-12-21T09:20:00Z"/>
            </w:rPr>
          </w:rPrChange>
        </w:rPr>
        <w:pPrChange w:id="521" w:author="lupe" w:date="2015-12-21T09:47:00Z">
          <w:pPr>
            <w:pStyle w:val="ndice1"/>
          </w:pPr>
        </w:pPrChange>
      </w:pPr>
      <w:ins w:id="522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23" w:author="lupe" w:date="2015-12-21T09:43:00Z">
              <w:rPr/>
            </w:rPrChange>
          </w:rPr>
          <w:t>3.4.3.1.- Contenido en carbohidratos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24" w:author="lupe" w:date="2015-12-21T09:43:00Z">
              <w:rPr/>
            </w:rPrChange>
          </w:rPr>
          <w:tab/>
          <w:t>71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52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26" w:author="lupe" w:date="2015-12-21T09:43:00Z">
            <w:rPr>
              <w:ins w:id="527" w:author="lupe" w:date="2015-12-21T09:20:00Z"/>
            </w:rPr>
          </w:rPrChange>
        </w:rPr>
        <w:pPrChange w:id="528" w:author="lupe" w:date="2015-12-21T09:47:00Z">
          <w:pPr>
            <w:pStyle w:val="ndice1"/>
          </w:pPr>
        </w:pPrChange>
      </w:pPr>
      <w:ins w:id="529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30" w:author="lupe" w:date="2015-12-21T09:43:00Z">
              <w:rPr/>
            </w:rPrChange>
          </w:rPr>
          <w:t>3.5.- EVOLUCIÓN DE LAS CARACTERÍSTICAS DEL FRUTO EN LA FASE DE POST-COSECHA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31" w:author="lupe" w:date="2015-12-21T09:43:00Z">
              <w:rPr/>
            </w:rPrChange>
          </w:rPr>
          <w:tab/>
          <w:t>74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532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33" w:author="lupe" w:date="2015-12-21T09:43:00Z">
            <w:rPr>
              <w:ins w:id="534" w:author="lupe" w:date="2015-12-21T09:20:00Z"/>
            </w:rPr>
          </w:rPrChange>
        </w:rPr>
        <w:pPrChange w:id="535" w:author="lupe" w:date="2015-12-21T09:47:00Z">
          <w:pPr>
            <w:pStyle w:val="ndice1"/>
          </w:pPr>
        </w:pPrChange>
      </w:pPr>
      <w:ins w:id="536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37" w:author="lupe" w:date="2015-12-21T09:43:00Z">
              <w:rPr/>
            </w:rPrChange>
          </w:rPr>
          <w:t>3.6.- EVOLUCIÓN DE LA RESPIRACIÓN Y PRODUCCIÓN DE ETILENO EN RESPUESTA AL TRATAMIENTO CON ETEFÓN EN POSTCOSECHA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38" w:author="lupe" w:date="2015-12-21T09:43:00Z">
              <w:rPr/>
            </w:rPrChange>
          </w:rPr>
          <w:tab/>
          <w:t>75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539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40" w:author="lupe" w:date="2015-12-21T09:43:00Z">
            <w:rPr>
              <w:ins w:id="541" w:author="lupe" w:date="2015-12-21T09:20:00Z"/>
            </w:rPr>
          </w:rPrChange>
        </w:rPr>
        <w:pPrChange w:id="542" w:author="lupe" w:date="2015-12-21T09:47:00Z">
          <w:pPr>
            <w:pStyle w:val="ndice1"/>
          </w:pPr>
        </w:pPrChange>
      </w:pPr>
      <w:ins w:id="543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44" w:author="lupe" w:date="2015-12-21T09:43:00Z">
              <w:rPr/>
            </w:rPrChange>
          </w:rPr>
          <w:t>3.6.1.- Determinación de la tasa respiratoria.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45" w:author="lupe" w:date="2015-12-21T09:43:00Z">
              <w:rPr/>
            </w:rPrChange>
          </w:rPr>
          <w:tab/>
          <w:t>76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546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47" w:author="lupe" w:date="2015-12-21T09:43:00Z">
            <w:rPr>
              <w:ins w:id="548" w:author="lupe" w:date="2015-12-21T09:20:00Z"/>
            </w:rPr>
          </w:rPrChange>
        </w:rPr>
        <w:pPrChange w:id="549" w:author="lupe" w:date="2015-12-21T09:47:00Z">
          <w:pPr>
            <w:pStyle w:val="ndice1"/>
          </w:pPr>
        </w:pPrChange>
      </w:pPr>
      <w:ins w:id="550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51" w:author="lupe" w:date="2015-12-21T09:43:00Z">
              <w:rPr/>
            </w:rPrChange>
          </w:rPr>
          <w:t>3.6.2.- Determinación de la producción de etileno.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52" w:author="lupe" w:date="2015-12-21T09:43:00Z">
              <w:rPr/>
            </w:rPrChange>
          </w:rPr>
          <w:tab/>
          <w:t>77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553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54" w:author="lupe" w:date="2015-12-21T09:43:00Z">
            <w:rPr>
              <w:ins w:id="555" w:author="lupe" w:date="2015-12-21T09:20:00Z"/>
            </w:rPr>
          </w:rPrChange>
        </w:rPr>
        <w:pPrChange w:id="556" w:author="lupe" w:date="2015-12-21T09:47:00Z">
          <w:pPr>
            <w:pStyle w:val="ndice1"/>
          </w:pPr>
        </w:pPrChange>
      </w:pPr>
      <w:ins w:id="557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58" w:author="lupe" w:date="2015-12-21T09:43:00Z">
              <w:rPr/>
            </w:rPrChange>
          </w:rPr>
          <w:t>3.7.- ANÁLISIS SENSORIAL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59" w:author="lupe" w:date="2015-12-21T09:43:00Z">
              <w:rPr/>
            </w:rPrChange>
          </w:rPr>
          <w:tab/>
          <w:t>78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240" w:line="240" w:lineRule="auto"/>
        <w:ind w:left="221" w:hanging="221"/>
        <w:jc w:val="both"/>
        <w:rPr>
          <w:ins w:id="560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61" w:author="lupe" w:date="2015-12-21T09:43:00Z">
            <w:rPr>
              <w:ins w:id="562" w:author="lupe" w:date="2015-12-21T09:20:00Z"/>
            </w:rPr>
          </w:rPrChange>
        </w:rPr>
        <w:pPrChange w:id="563" w:author="lupe" w:date="2015-12-21T09:47:00Z">
          <w:pPr>
            <w:pStyle w:val="ndice1"/>
          </w:pPr>
        </w:pPrChange>
      </w:pPr>
      <w:ins w:id="564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65" w:author="lupe" w:date="2015-12-21T09:43:00Z">
              <w:rPr/>
            </w:rPrChange>
          </w:rPr>
          <w:t>3.8.- ANÁLISIS DE LOS DATOS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66" w:author="lupe" w:date="2015-12-21T09:43:00Z">
              <w:rPr/>
            </w:rPrChange>
          </w:rPr>
          <w:tab/>
          <w:t>79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567" w:author="lupe" w:date="2015-12-21T09:20:00Z"/>
          <w:rFonts w:ascii="Times New Roman" w:eastAsia="Calibri" w:hAnsi="Times New Roman" w:cs="Times New Roman"/>
          <w:b/>
          <w:noProof/>
          <w:sz w:val="24"/>
          <w:szCs w:val="24"/>
          <w:lang w:val="es-GT"/>
          <w:rPrChange w:id="568" w:author="lupe" w:date="2015-12-21T10:17:00Z">
            <w:rPr>
              <w:ins w:id="569" w:author="lupe" w:date="2015-12-21T09:20:00Z"/>
            </w:rPr>
          </w:rPrChange>
        </w:rPr>
        <w:pPrChange w:id="570" w:author="lupe" w:date="2015-12-21T09:47:00Z">
          <w:pPr>
            <w:pStyle w:val="ndice1"/>
          </w:pPr>
        </w:pPrChange>
      </w:pPr>
      <w:ins w:id="571" w:author="lupe" w:date="2015-12-21T09:20:00Z">
        <w:r w:rsidRPr="00BE497F">
          <w:rPr>
            <w:rFonts w:ascii="Times New Roman" w:eastAsia="Calibri" w:hAnsi="Times New Roman" w:cs="Times New Roman"/>
            <w:b/>
            <w:noProof/>
            <w:sz w:val="24"/>
            <w:szCs w:val="24"/>
            <w:lang w:val="es-GT"/>
            <w:rPrChange w:id="572" w:author="lupe" w:date="2015-12-21T10:17:00Z">
              <w:rPr/>
            </w:rPrChange>
          </w:rPr>
          <w:t>4.- RESULTADOS Y DISCUSIÓN</w:t>
        </w:r>
        <w:r w:rsidRPr="00BE497F">
          <w:rPr>
            <w:rFonts w:ascii="Times New Roman" w:eastAsia="Calibri" w:hAnsi="Times New Roman" w:cs="Times New Roman"/>
            <w:b/>
            <w:noProof/>
            <w:sz w:val="24"/>
            <w:szCs w:val="24"/>
            <w:lang w:val="es-GT"/>
            <w:rPrChange w:id="573" w:author="lupe" w:date="2015-12-21T10:17:00Z">
              <w:rPr/>
            </w:rPrChange>
          </w:rPr>
          <w:tab/>
          <w:t>81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57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75" w:author="lupe" w:date="2015-12-21T09:43:00Z">
            <w:rPr>
              <w:ins w:id="576" w:author="lupe" w:date="2015-12-21T09:20:00Z"/>
            </w:rPr>
          </w:rPrChange>
        </w:rPr>
        <w:pPrChange w:id="577" w:author="lupe" w:date="2015-12-21T09:47:00Z">
          <w:pPr>
            <w:pStyle w:val="ndice1"/>
          </w:pPr>
        </w:pPrChange>
      </w:pPr>
      <w:ins w:id="57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79" w:author="lupe" w:date="2015-12-21T09:43:00Z">
              <w:rPr/>
            </w:rPrChange>
          </w:rPr>
          <w:t>4.1.- Evolución de las características del fruto en la fase crecimiento y maduración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80" w:author="lupe" w:date="2015-12-21T09:43:00Z">
              <w:rPr/>
            </w:rPrChange>
          </w:rPr>
          <w:tab/>
          <w:t>81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581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82" w:author="lupe" w:date="2015-12-21T09:43:00Z">
            <w:rPr>
              <w:ins w:id="583" w:author="lupe" w:date="2015-12-21T09:20:00Z"/>
            </w:rPr>
          </w:rPrChange>
        </w:rPr>
        <w:pPrChange w:id="584" w:author="lupe" w:date="2015-12-21T09:47:00Z">
          <w:pPr>
            <w:pStyle w:val="ndice1"/>
          </w:pPr>
        </w:pPrChange>
      </w:pPr>
      <w:ins w:id="585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86" w:author="lupe" w:date="2015-12-21T09:43:00Z">
              <w:rPr/>
            </w:rPrChange>
          </w:rPr>
          <w:t>4.1.1.- Experimentos realizados en las campañas de 2000-01 a 2003-04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87" w:author="lupe" w:date="2015-12-21T09:43:00Z">
              <w:rPr/>
            </w:rPrChange>
          </w:rPr>
          <w:tab/>
          <w:t>81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588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89" w:author="lupe" w:date="2015-12-21T09:43:00Z">
            <w:rPr>
              <w:ins w:id="590" w:author="lupe" w:date="2015-12-21T09:20:00Z"/>
            </w:rPr>
          </w:rPrChange>
        </w:rPr>
        <w:pPrChange w:id="591" w:author="lupe" w:date="2015-12-21T09:47:00Z">
          <w:pPr>
            <w:pStyle w:val="ndice1"/>
          </w:pPr>
        </w:pPrChange>
      </w:pPr>
      <w:ins w:id="592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93" w:author="lupe" w:date="2015-12-21T09:43:00Z">
              <w:rPr/>
            </w:rPrChange>
          </w:rPr>
          <w:t>4.1.1.1- Parámetros morfológicos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594" w:author="lupe" w:date="2015-12-21T09:43:00Z">
              <w:rPr/>
            </w:rPrChange>
          </w:rPr>
          <w:tab/>
          <w:t>81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59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596" w:author="lupe" w:date="2015-12-21T09:43:00Z">
            <w:rPr>
              <w:ins w:id="597" w:author="lupe" w:date="2015-12-21T09:20:00Z"/>
            </w:rPr>
          </w:rPrChange>
        </w:rPr>
        <w:pPrChange w:id="598" w:author="lupe" w:date="2015-12-21T09:47:00Z">
          <w:pPr>
            <w:pStyle w:val="ndice1"/>
          </w:pPr>
        </w:pPrChange>
      </w:pPr>
      <w:ins w:id="599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00" w:author="lupe" w:date="2015-12-21T09:43:00Z">
              <w:rPr/>
            </w:rPrChange>
          </w:rPr>
          <w:t>4.1.1.1.1- Clones 806-PV y 821-PV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01" w:author="lupe" w:date="2015-12-21T09:43:00Z">
              <w:rPr/>
            </w:rPrChange>
          </w:rPr>
          <w:tab/>
          <w:t>81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602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03" w:author="lupe" w:date="2015-12-21T09:43:00Z">
            <w:rPr>
              <w:ins w:id="604" w:author="lupe" w:date="2015-12-21T09:20:00Z"/>
            </w:rPr>
          </w:rPrChange>
        </w:rPr>
        <w:pPrChange w:id="605" w:author="lupe" w:date="2015-12-21T09:47:00Z">
          <w:pPr>
            <w:pStyle w:val="ndice1"/>
          </w:pPr>
        </w:pPrChange>
      </w:pPr>
      <w:ins w:id="606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07" w:author="lupe" w:date="2015-12-21T09:43:00Z">
              <w:rPr/>
            </w:rPrChange>
          </w:rPr>
          <w:t>4.1.1.1.2.- El clon CH-VIII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08" w:author="lupe" w:date="2015-12-21T09:43:00Z">
              <w:rPr/>
            </w:rPrChange>
          </w:rPr>
          <w:tab/>
          <w:t>92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609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10" w:author="lupe" w:date="2015-12-21T09:43:00Z">
            <w:rPr>
              <w:ins w:id="611" w:author="lupe" w:date="2015-12-21T09:20:00Z"/>
            </w:rPr>
          </w:rPrChange>
        </w:rPr>
        <w:pPrChange w:id="612" w:author="lupe" w:date="2015-12-21T09:47:00Z">
          <w:pPr>
            <w:pStyle w:val="ndice1"/>
          </w:pPr>
        </w:pPrChange>
      </w:pPr>
      <w:ins w:id="613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14" w:author="lupe" w:date="2015-12-21T09:43:00Z">
              <w:rPr/>
            </w:rPrChange>
          </w:rPr>
          <w:t>4.1.1.2.- Parámetros físico-químicos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15" w:author="lupe" w:date="2015-12-21T09:43:00Z">
              <w:rPr/>
            </w:rPrChange>
          </w:rPr>
          <w:tab/>
          <w:t>95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884" w:hanging="221"/>
        <w:jc w:val="both"/>
        <w:rPr>
          <w:ins w:id="616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17" w:author="lupe" w:date="2015-12-21T09:43:00Z">
            <w:rPr>
              <w:ins w:id="618" w:author="lupe" w:date="2015-12-21T09:20:00Z"/>
            </w:rPr>
          </w:rPrChange>
        </w:rPr>
        <w:pPrChange w:id="619" w:author="lupe" w:date="2015-12-21T09:47:00Z">
          <w:pPr>
            <w:pStyle w:val="ndice1"/>
          </w:pPr>
        </w:pPrChange>
      </w:pPr>
      <w:ins w:id="620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21" w:author="lupe" w:date="2015-12-21T09:43:00Z">
              <w:rPr/>
            </w:rPrChange>
          </w:rPr>
          <w:t>4.1.1.2.1- Clones 806-PV y 821-PV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22" w:author="lupe" w:date="2015-12-21T09:43:00Z">
              <w:rPr/>
            </w:rPrChange>
          </w:rPr>
          <w:tab/>
          <w:t>95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05" w:hanging="221"/>
        <w:jc w:val="both"/>
        <w:rPr>
          <w:ins w:id="623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24" w:author="lupe" w:date="2015-12-21T09:43:00Z">
            <w:rPr>
              <w:ins w:id="625" w:author="lupe" w:date="2015-12-21T09:20:00Z"/>
            </w:rPr>
          </w:rPrChange>
        </w:rPr>
        <w:pPrChange w:id="626" w:author="lupe" w:date="2015-12-21T09:47:00Z">
          <w:pPr>
            <w:pStyle w:val="ndice1"/>
          </w:pPr>
        </w:pPrChange>
      </w:pPr>
      <w:ins w:id="627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28" w:author="lupe" w:date="2015-12-21T09:43:00Z">
              <w:rPr/>
            </w:rPrChange>
          </w:rPr>
          <w:t>4.1.1.2.1.1.- Color de la piel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29" w:author="lupe" w:date="2015-12-21T09:43:00Z">
              <w:rPr/>
            </w:rPrChange>
          </w:rPr>
          <w:tab/>
          <w:t>95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05" w:hanging="221"/>
        <w:jc w:val="both"/>
        <w:rPr>
          <w:ins w:id="630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31" w:author="lupe" w:date="2015-12-21T09:43:00Z">
            <w:rPr>
              <w:ins w:id="632" w:author="lupe" w:date="2015-12-21T09:20:00Z"/>
            </w:rPr>
          </w:rPrChange>
        </w:rPr>
        <w:pPrChange w:id="633" w:author="lupe" w:date="2015-12-21T09:47:00Z">
          <w:pPr>
            <w:pStyle w:val="ndice1"/>
          </w:pPr>
        </w:pPrChange>
      </w:pPr>
      <w:ins w:id="634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35" w:author="lupe" w:date="2015-12-21T09:43:00Z">
              <w:rPr/>
            </w:rPrChange>
          </w:rPr>
          <w:t>4.1.1.2.1.2.- Sólidos Solubles Totales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36" w:author="lupe" w:date="2015-12-21T09:43:00Z">
              <w:rPr/>
            </w:rPrChange>
          </w:rPr>
          <w:tab/>
          <w:t>101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05" w:hanging="221"/>
        <w:jc w:val="both"/>
        <w:rPr>
          <w:ins w:id="63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38" w:author="lupe" w:date="2015-12-21T09:43:00Z">
            <w:rPr>
              <w:ins w:id="639" w:author="lupe" w:date="2015-12-21T09:20:00Z"/>
            </w:rPr>
          </w:rPrChange>
        </w:rPr>
        <w:pPrChange w:id="640" w:author="lupe" w:date="2015-12-21T09:47:00Z">
          <w:pPr>
            <w:pStyle w:val="ndice1"/>
          </w:pPr>
        </w:pPrChange>
      </w:pPr>
      <w:ins w:id="64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42" w:author="lupe" w:date="2015-12-21T09:43:00Z">
              <w:rPr/>
            </w:rPrChange>
          </w:rPr>
          <w:t>4.1.1.2.1.3.-.- Acidez titulable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43" w:author="lupe" w:date="2015-12-21T09:43:00Z">
              <w:rPr/>
            </w:rPrChange>
          </w:rPr>
          <w:tab/>
          <w:t>102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05" w:hanging="221"/>
        <w:jc w:val="both"/>
        <w:rPr>
          <w:ins w:id="64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45" w:author="lupe" w:date="2015-12-21T09:43:00Z">
            <w:rPr>
              <w:ins w:id="646" w:author="lupe" w:date="2015-12-21T09:20:00Z"/>
            </w:rPr>
          </w:rPrChange>
        </w:rPr>
        <w:pPrChange w:id="647" w:author="lupe" w:date="2015-12-21T09:47:00Z">
          <w:pPr>
            <w:pStyle w:val="ndice1"/>
          </w:pPr>
        </w:pPrChange>
      </w:pPr>
      <w:ins w:id="64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49" w:author="lupe" w:date="2015-12-21T09:43:00Z">
              <w:rPr/>
            </w:rPrChange>
          </w:rPr>
          <w:t>4.1.1.2.1.4.- Firmeza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50" w:author="lupe" w:date="2015-12-21T09:43:00Z">
              <w:rPr/>
            </w:rPrChange>
          </w:rPr>
          <w:tab/>
          <w:t>105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929" w:hanging="221"/>
        <w:jc w:val="both"/>
        <w:rPr>
          <w:ins w:id="651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52" w:author="lupe" w:date="2015-12-21T09:43:00Z">
            <w:rPr>
              <w:ins w:id="653" w:author="lupe" w:date="2015-12-21T09:20:00Z"/>
            </w:rPr>
          </w:rPrChange>
        </w:rPr>
        <w:pPrChange w:id="654" w:author="lupe" w:date="2015-12-21T09:47:00Z">
          <w:pPr>
            <w:pStyle w:val="ndice1"/>
          </w:pPr>
        </w:pPrChange>
      </w:pPr>
      <w:ins w:id="655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56" w:author="lupe" w:date="2015-12-21T09:43:00Z">
              <w:rPr/>
            </w:rPrChange>
          </w:rPr>
          <w:t>4.1.1.2.2.- El clon CH-VIII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57" w:author="lupe" w:date="2015-12-21T09:43:00Z">
              <w:rPr/>
            </w:rPrChange>
          </w:rPr>
          <w:tab/>
          <w:t>106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50" w:hanging="221"/>
        <w:jc w:val="both"/>
        <w:rPr>
          <w:ins w:id="658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59" w:author="lupe" w:date="2015-12-21T09:43:00Z">
            <w:rPr>
              <w:ins w:id="660" w:author="lupe" w:date="2015-12-21T09:20:00Z"/>
            </w:rPr>
          </w:rPrChange>
        </w:rPr>
        <w:pPrChange w:id="661" w:author="lupe" w:date="2015-12-21T09:47:00Z">
          <w:pPr>
            <w:pStyle w:val="ndice1"/>
          </w:pPr>
        </w:pPrChange>
      </w:pPr>
      <w:ins w:id="662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63" w:author="lupe" w:date="2015-12-21T09:43:00Z">
              <w:rPr/>
            </w:rPrChange>
          </w:rPr>
          <w:t>4.1.1.2.2.1- Color de la piel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64" w:author="lupe" w:date="2015-12-21T09:43:00Z">
              <w:rPr/>
            </w:rPrChange>
          </w:rPr>
          <w:tab/>
          <w:t>106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50" w:hanging="221"/>
        <w:jc w:val="both"/>
        <w:rPr>
          <w:ins w:id="66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66" w:author="lupe" w:date="2015-12-21T09:43:00Z">
            <w:rPr>
              <w:ins w:id="667" w:author="lupe" w:date="2015-12-21T09:20:00Z"/>
            </w:rPr>
          </w:rPrChange>
        </w:rPr>
        <w:pPrChange w:id="668" w:author="lupe" w:date="2015-12-21T09:47:00Z">
          <w:pPr>
            <w:pStyle w:val="ndice1"/>
          </w:pPr>
        </w:pPrChange>
      </w:pPr>
      <w:ins w:id="669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70" w:author="lupe" w:date="2015-12-21T09:43:00Z">
              <w:rPr/>
            </w:rPrChange>
          </w:rPr>
          <w:t>4.1.1.2.2.2- Sólidos Solubles Totales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71" w:author="lupe" w:date="2015-12-21T09:43:00Z">
              <w:rPr/>
            </w:rPrChange>
          </w:rPr>
          <w:tab/>
          <w:t>106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50" w:hanging="221"/>
        <w:jc w:val="both"/>
        <w:rPr>
          <w:ins w:id="672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73" w:author="lupe" w:date="2015-12-21T09:43:00Z">
            <w:rPr>
              <w:ins w:id="674" w:author="lupe" w:date="2015-12-21T09:20:00Z"/>
            </w:rPr>
          </w:rPrChange>
        </w:rPr>
        <w:pPrChange w:id="675" w:author="lupe" w:date="2015-12-21T09:47:00Z">
          <w:pPr>
            <w:pStyle w:val="ndice1"/>
          </w:pPr>
        </w:pPrChange>
      </w:pPr>
      <w:ins w:id="676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77" w:author="lupe" w:date="2015-12-21T09:43:00Z">
              <w:rPr/>
            </w:rPrChange>
          </w:rPr>
          <w:t>4.1.1.2.2.3- Acidez titulable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78" w:author="lupe" w:date="2015-12-21T09:43:00Z">
              <w:rPr/>
            </w:rPrChange>
          </w:rPr>
          <w:tab/>
          <w:t>106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50" w:hanging="221"/>
        <w:jc w:val="both"/>
        <w:rPr>
          <w:ins w:id="679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80" w:author="lupe" w:date="2015-12-21T09:43:00Z">
            <w:rPr>
              <w:ins w:id="681" w:author="lupe" w:date="2015-12-21T09:20:00Z"/>
            </w:rPr>
          </w:rPrChange>
        </w:rPr>
        <w:pPrChange w:id="682" w:author="lupe" w:date="2015-12-21T09:47:00Z">
          <w:pPr>
            <w:pStyle w:val="ndice1"/>
          </w:pPr>
        </w:pPrChange>
      </w:pPr>
      <w:ins w:id="683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84" w:author="lupe" w:date="2015-12-21T09:43:00Z">
              <w:rPr/>
            </w:rPrChange>
          </w:rPr>
          <w:t>4.1.1.2.2.4- Firmeza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85" w:author="lupe" w:date="2015-12-21T09:43:00Z">
              <w:rPr/>
            </w:rPrChange>
          </w:rPr>
          <w:tab/>
          <w:t>107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50" w:hanging="221"/>
        <w:jc w:val="both"/>
        <w:rPr>
          <w:ins w:id="686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87" w:author="lupe" w:date="2015-12-21T09:43:00Z">
            <w:rPr>
              <w:ins w:id="688" w:author="lupe" w:date="2015-12-21T09:20:00Z"/>
            </w:rPr>
          </w:rPrChange>
        </w:rPr>
        <w:pPrChange w:id="689" w:author="lupe" w:date="2015-12-21T09:47:00Z">
          <w:pPr>
            <w:pStyle w:val="ndice1"/>
          </w:pPr>
        </w:pPrChange>
      </w:pPr>
      <w:ins w:id="690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91" w:author="lupe" w:date="2015-12-21T09:43:00Z">
              <w:rPr/>
            </w:rPrChange>
          </w:rPr>
          <w:t>4.1.1.2.2.5- Índice de madurez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92" w:author="lupe" w:date="2015-12-21T09:43:00Z">
              <w:rPr/>
            </w:rPrChange>
          </w:rPr>
          <w:tab/>
          <w:t>107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929" w:hanging="221"/>
        <w:jc w:val="both"/>
        <w:rPr>
          <w:ins w:id="693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694" w:author="lupe" w:date="2015-12-21T09:43:00Z">
            <w:rPr>
              <w:ins w:id="695" w:author="lupe" w:date="2015-12-21T09:20:00Z"/>
            </w:rPr>
          </w:rPrChange>
        </w:rPr>
        <w:pPrChange w:id="696" w:author="lupe" w:date="2015-12-21T09:47:00Z">
          <w:pPr>
            <w:pStyle w:val="ndice1"/>
          </w:pPr>
        </w:pPrChange>
      </w:pPr>
      <w:ins w:id="697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98" w:author="lupe" w:date="2015-12-21T09:43:00Z">
              <w:rPr/>
            </w:rPrChange>
          </w:rPr>
          <w:t>4.1.1.3.- Parámetros bioquímicos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699" w:author="lupe" w:date="2015-12-21T09:43:00Z">
              <w:rPr/>
            </w:rPrChange>
          </w:rPr>
          <w:tab/>
          <w:t>108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50" w:hanging="221"/>
        <w:jc w:val="both"/>
        <w:rPr>
          <w:ins w:id="700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01" w:author="lupe" w:date="2015-12-21T09:43:00Z">
            <w:rPr>
              <w:ins w:id="702" w:author="lupe" w:date="2015-12-21T09:20:00Z"/>
            </w:rPr>
          </w:rPrChange>
        </w:rPr>
        <w:pPrChange w:id="703" w:author="lupe" w:date="2015-12-21T09:47:00Z">
          <w:pPr>
            <w:pStyle w:val="ndice1"/>
          </w:pPr>
        </w:pPrChange>
      </w:pPr>
      <w:ins w:id="704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05" w:author="lupe" w:date="2015-12-21T09:43:00Z">
              <w:rPr/>
            </w:rPrChange>
          </w:rPr>
          <w:t>4.1.1.3.1- Clones PV-806 y PV-821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06" w:author="lupe" w:date="2015-12-21T09:43:00Z">
              <w:rPr/>
            </w:rPrChange>
          </w:rPr>
          <w:tab/>
          <w:t>108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50" w:hanging="221"/>
        <w:jc w:val="both"/>
        <w:rPr>
          <w:ins w:id="70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08" w:author="lupe" w:date="2015-12-21T09:43:00Z">
            <w:rPr>
              <w:ins w:id="709" w:author="lupe" w:date="2015-12-21T09:20:00Z"/>
            </w:rPr>
          </w:rPrChange>
        </w:rPr>
        <w:pPrChange w:id="710" w:author="lupe" w:date="2015-12-21T09:47:00Z">
          <w:pPr>
            <w:pStyle w:val="ndice1"/>
          </w:pPr>
        </w:pPrChange>
      </w:pPr>
      <w:ins w:id="71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12" w:author="lupe" w:date="2015-12-21T09:43:00Z">
              <w:rPr/>
            </w:rPrChange>
          </w:rPr>
          <w:t>4.1.1.3.2- El clon  CH-VIII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13" w:author="lupe" w:date="2015-12-21T09:43:00Z">
              <w:rPr/>
            </w:rPrChange>
          </w:rPr>
          <w:tab/>
          <w:t>114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884" w:hanging="221"/>
        <w:jc w:val="both"/>
        <w:rPr>
          <w:ins w:id="71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15" w:author="lupe" w:date="2015-12-21T09:43:00Z">
            <w:rPr>
              <w:ins w:id="716" w:author="lupe" w:date="2015-12-21T09:20:00Z"/>
            </w:rPr>
          </w:rPrChange>
        </w:rPr>
        <w:pPrChange w:id="717" w:author="lupe" w:date="2015-12-21T09:47:00Z">
          <w:pPr>
            <w:pStyle w:val="ndice1"/>
          </w:pPr>
        </w:pPrChange>
      </w:pPr>
      <w:ins w:id="71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19" w:author="lupe" w:date="2015-12-21T09:43:00Z">
              <w:rPr/>
            </w:rPrChange>
          </w:rPr>
          <w:t>4.1.2.1.- Parámetros morfológicos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20" w:author="lupe" w:date="2015-12-21T09:43:00Z">
              <w:rPr/>
            </w:rPrChange>
          </w:rPr>
          <w:tab/>
          <w:t>124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884" w:hanging="221"/>
        <w:jc w:val="both"/>
        <w:rPr>
          <w:ins w:id="721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22" w:author="lupe" w:date="2015-12-21T09:43:00Z">
            <w:rPr>
              <w:ins w:id="723" w:author="lupe" w:date="2015-12-21T09:20:00Z"/>
            </w:rPr>
          </w:rPrChange>
        </w:rPr>
        <w:pPrChange w:id="724" w:author="lupe" w:date="2015-12-21T09:47:00Z">
          <w:pPr>
            <w:pStyle w:val="ndice1"/>
          </w:pPr>
        </w:pPrChange>
      </w:pPr>
      <w:ins w:id="725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26" w:author="lupe" w:date="2015-12-21T09:43:00Z">
              <w:rPr/>
            </w:rPrChange>
          </w:rPr>
          <w:t>4.1.2.2.- Parámetros físico-químicos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27" w:author="lupe" w:date="2015-12-21T09:43:00Z">
              <w:rPr/>
            </w:rPrChange>
          </w:rPr>
          <w:tab/>
          <w:t>127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05" w:hanging="221"/>
        <w:jc w:val="both"/>
        <w:rPr>
          <w:ins w:id="728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29" w:author="lupe" w:date="2015-12-21T09:43:00Z">
            <w:rPr>
              <w:ins w:id="730" w:author="lupe" w:date="2015-12-21T09:20:00Z"/>
            </w:rPr>
          </w:rPrChange>
        </w:rPr>
        <w:pPrChange w:id="731" w:author="lupe" w:date="2015-12-21T09:47:00Z">
          <w:pPr>
            <w:pStyle w:val="ndice1"/>
          </w:pPr>
        </w:pPrChange>
      </w:pPr>
      <w:ins w:id="732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33" w:author="lupe" w:date="2015-12-21T09:43:00Z">
              <w:rPr/>
            </w:rPrChange>
          </w:rPr>
          <w:t>4.1.2.2.1.- Color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34" w:author="lupe" w:date="2015-12-21T09:43:00Z">
              <w:rPr/>
            </w:rPrChange>
          </w:rPr>
          <w:tab/>
          <w:t>127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929" w:hanging="221"/>
        <w:jc w:val="both"/>
        <w:rPr>
          <w:ins w:id="73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36" w:author="lupe" w:date="2015-12-21T09:43:00Z">
            <w:rPr>
              <w:ins w:id="737" w:author="lupe" w:date="2015-12-21T09:20:00Z"/>
            </w:rPr>
          </w:rPrChange>
        </w:rPr>
        <w:pPrChange w:id="738" w:author="lupe" w:date="2015-12-21T09:47:00Z">
          <w:pPr>
            <w:pStyle w:val="ndice1"/>
          </w:pPr>
        </w:pPrChange>
      </w:pPr>
      <w:ins w:id="739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40" w:author="lupe" w:date="2015-12-21T09:43:00Z">
              <w:rPr/>
            </w:rPrChange>
          </w:rPr>
          <w:t>4.1.2.3.- Parámetros bioquímicos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41" w:author="lupe" w:date="2015-12-21T09:43:00Z">
              <w:rPr/>
            </w:rPrChange>
          </w:rPr>
          <w:tab/>
          <w:t>131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50" w:hanging="221"/>
        <w:jc w:val="both"/>
        <w:rPr>
          <w:ins w:id="742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43" w:author="lupe" w:date="2015-12-21T09:43:00Z">
            <w:rPr>
              <w:ins w:id="744" w:author="lupe" w:date="2015-12-21T09:20:00Z"/>
            </w:rPr>
          </w:rPrChange>
        </w:rPr>
        <w:pPrChange w:id="745" w:author="lupe" w:date="2015-12-21T09:47:00Z">
          <w:pPr>
            <w:pStyle w:val="ndice1"/>
          </w:pPr>
        </w:pPrChange>
      </w:pPr>
      <w:ins w:id="746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47" w:author="lupe" w:date="2015-12-21T09:43:00Z">
              <w:rPr/>
            </w:rPrChange>
          </w:rPr>
          <w:t>4.1.2.3.2. - Sólidos Solubles Totales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48" w:author="lupe" w:date="2015-12-21T09:43:00Z">
              <w:rPr/>
            </w:rPrChange>
          </w:rPr>
          <w:tab/>
          <w:t>129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50" w:hanging="221"/>
        <w:jc w:val="both"/>
        <w:rPr>
          <w:ins w:id="749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50" w:author="lupe" w:date="2015-12-21T09:43:00Z">
            <w:rPr>
              <w:ins w:id="751" w:author="lupe" w:date="2015-12-21T09:20:00Z"/>
            </w:rPr>
          </w:rPrChange>
        </w:rPr>
        <w:pPrChange w:id="752" w:author="lupe" w:date="2015-12-21T09:47:00Z">
          <w:pPr>
            <w:pStyle w:val="ndice1"/>
          </w:pPr>
        </w:pPrChange>
      </w:pPr>
      <w:ins w:id="753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54" w:author="lupe" w:date="2015-12-21T09:43:00Z">
              <w:rPr/>
            </w:rPrChange>
          </w:rPr>
          <w:t>4.1.2.3.3. - Firmeza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55" w:author="lupe" w:date="2015-12-21T09:43:00Z">
              <w:rPr/>
            </w:rPrChange>
          </w:rPr>
          <w:tab/>
          <w:t>131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1150" w:hanging="221"/>
        <w:jc w:val="both"/>
        <w:rPr>
          <w:ins w:id="756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57" w:author="lupe" w:date="2015-12-21T09:43:00Z">
            <w:rPr>
              <w:ins w:id="758" w:author="lupe" w:date="2015-12-21T09:20:00Z"/>
            </w:rPr>
          </w:rPrChange>
        </w:rPr>
        <w:pPrChange w:id="759" w:author="lupe" w:date="2015-12-21T09:47:00Z">
          <w:pPr>
            <w:pStyle w:val="ndice1"/>
          </w:pPr>
        </w:pPrChange>
      </w:pPr>
      <w:ins w:id="760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61" w:author="lupe" w:date="2015-12-21T09:43:00Z">
              <w:rPr/>
            </w:rPrChange>
          </w:rPr>
          <w:t>4.1.2.3.4.- Acidez titulable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62" w:author="lupe" w:date="2015-12-21T09:43:00Z">
              <w:rPr/>
            </w:rPrChange>
          </w:rPr>
          <w:tab/>
          <w:t>131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763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64" w:author="lupe" w:date="2015-12-21T09:43:00Z">
            <w:rPr>
              <w:ins w:id="765" w:author="lupe" w:date="2015-12-21T09:20:00Z"/>
            </w:rPr>
          </w:rPrChange>
        </w:rPr>
        <w:pPrChange w:id="766" w:author="lupe" w:date="2015-12-21T09:47:00Z">
          <w:pPr>
            <w:pStyle w:val="ndice1"/>
          </w:pPr>
        </w:pPrChange>
      </w:pPr>
      <w:ins w:id="767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68" w:author="lupe" w:date="2015-12-21T09:43:00Z">
              <w:rPr/>
            </w:rPrChange>
          </w:rPr>
          <w:t>4.1.2.-Experimento realizado en el año 2006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69" w:author="lupe" w:date="2015-12-21T09:43:00Z">
              <w:rPr/>
            </w:rPrChange>
          </w:rPr>
          <w:tab/>
          <w:t>124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770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71" w:author="lupe" w:date="2015-12-21T09:43:00Z">
            <w:rPr>
              <w:ins w:id="772" w:author="lupe" w:date="2015-12-21T09:20:00Z"/>
            </w:rPr>
          </w:rPrChange>
        </w:rPr>
        <w:pPrChange w:id="773" w:author="lupe" w:date="2015-12-21T09:47:00Z">
          <w:pPr>
            <w:pStyle w:val="ndice1"/>
          </w:pPr>
        </w:pPrChange>
      </w:pPr>
      <w:ins w:id="774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75" w:author="lupe" w:date="2015-12-21T09:43:00Z">
              <w:rPr/>
            </w:rPrChange>
          </w:rPr>
          <w:t>4.1.4. Análisis sensorial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76" w:author="lupe" w:date="2015-12-21T09:43:00Z">
              <w:rPr/>
            </w:rPrChange>
          </w:rPr>
          <w:tab/>
          <w:t>133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77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78" w:author="lupe" w:date="2015-12-21T09:43:00Z">
            <w:rPr>
              <w:ins w:id="779" w:author="lupe" w:date="2015-12-21T09:20:00Z"/>
            </w:rPr>
          </w:rPrChange>
        </w:rPr>
        <w:pPrChange w:id="780" w:author="lupe" w:date="2015-12-21T09:47:00Z">
          <w:pPr>
            <w:pStyle w:val="ndice1"/>
          </w:pPr>
        </w:pPrChange>
      </w:pPr>
      <w:ins w:id="78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82" w:author="lupe" w:date="2015-12-21T09:43:00Z">
              <w:rPr/>
            </w:rPrChange>
          </w:rPr>
          <w:t>4.1.5.- Consideraciones generales de los clones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83" w:author="lupe" w:date="2015-12-21T09:43:00Z">
              <w:rPr/>
            </w:rPrChange>
          </w:rPr>
          <w:tab/>
          <w:t>136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78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85" w:author="lupe" w:date="2015-12-21T09:43:00Z">
            <w:rPr>
              <w:ins w:id="786" w:author="lupe" w:date="2015-12-21T09:20:00Z"/>
            </w:rPr>
          </w:rPrChange>
        </w:rPr>
        <w:pPrChange w:id="787" w:author="lupe" w:date="2015-12-21T09:47:00Z">
          <w:pPr>
            <w:pStyle w:val="ndice1"/>
          </w:pPr>
        </w:pPrChange>
      </w:pPr>
      <w:ins w:id="78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89" w:author="lupe" w:date="2015-12-21T09:43:00Z">
              <w:rPr/>
            </w:rPrChange>
          </w:rPr>
          <w:t>4.2.- EVOLUCIÓN DE LAS CARACTERÍSTICAS DEL FRUTO EN LA FASE DE POST-RECOLECCIÓN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90" w:author="lupe" w:date="2015-12-21T09:43:00Z">
              <w:rPr/>
            </w:rPrChange>
          </w:rPr>
          <w:tab/>
          <w:t>138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791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92" w:author="lupe" w:date="2015-12-21T09:43:00Z">
            <w:rPr>
              <w:ins w:id="793" w:author="lupe" w:date="2015-12-21T09:20:00Z"/>
            </w:rPr>
          </w:rPrChange>
        </w:rPr>
        <w:pPrChange w:id="794" w:author="lupe" w:date="2015-12-21T09:47:00Z">
          <w:pPr>
            <w:pStyle w:val="ndice1"/>
          </w:pPr>
        </w:pPrChange>
      </w:pPr>
      <w:ins w:id="795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96" w:author="lupe" w:date="2015-12-21T09:43:00Z">
              <w:rPr/>
            </w:rPrChange>
          </w:rPr>
          <w:t>4.2.1.-  Clones 806-PV y 821-PV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797" w:author="lupe" w:date="2015-12-21T09:43:00Z">
              <w:rPr/>
            </w:rPrChange>
          </w:rPr>
          <w:tab/>
          <w:t>138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798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799" w:author="lupe" w:date="2015-12-21T09:43:00Z">
            <w:rPr>
              <w:ins w:id="800" w:author="lupe" w:date="2015-12-21T09:20:00Z"/>
            </w:rPr>
          </w:rPrChange>
        </w:rPr>
        <w:pPrChange w:id="801" w:author="lupe" w:date="2015-12-21T09:47:00Z">
          <w:pPr>
            <w:pStyle w:val="ndice1"/>
          </w:pPr>
        </w:pPrChange>
      </w:pPr>
      <w:ins w:id="802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03" w:author="lupe" w:date="2015-12-21T09:43:00Z">
              <w:rPr/>
            </w:rPrChange>
          </w:rPr>
          <w:t>4.2.1.1.- Parámetros morfológicos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04" w:author="lupe" w:date="2015-12-21T09:43:00Z">
              <w:rPr/>
            </w:rPrChange>
          </w:rPr>
          <w:tab/>
          <w:t>138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80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06" w:author="lupe" w:date="2015-12-21T09:43:00Z">
            <w:rPr>
              <w:ins w:id="807" w:author="lupe" w:date="2015-12-21T09:20:00Z"/>
            </w:rPr>
          </w:rPrChange>
        </w:rPr>
        <w:pPrChange w:id="808" w:author="lupe" w:date="2015-12-21T09:47:00Z">
          <w:pPr>
            <w:pStyle w:val="ndice1"/>
          </w:pPr>
        </w:pPrChange>
      </w:pPr>
      <w:ins w:id="809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10" w:author="lupe" w:date="2015-12-21T09:43:00Z">
              <w:rPr/>
            </w:rPrChange>
          </w:rPr>
          <w:t>4.2.1.2.- Parámetros físico-químicos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11" w:author="lupe" w:date="2015-12-21T09:43:00Z">
              <w:rPr/>
            </w:rPrChange>
          </w:rPr>
          <w:tab/>
          <w:t>139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884" w:hanging="221"/>
        <w:jc w:val="both"/>
        <w:rPr>
          <w:ins w:id="812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13" w:author="lupe" w:date="2015-12-21T09:43:00Z">
            <w:rPr>
              <w:ins w:id="814" w:author="lupe" w:date="2015-12-21T09:20:00Z"/>
            </w:rPr>
          </w:rPrChange>
        </w:rPr>
        <w:pPrChange w:id="815" w:author="lupe" w:date="2015-12-21T09:47:00Z">
          <w:pPr>
            <w:pStyle w:val="ndice1"/>
          </w:pPr>
        </w:pPrChange>
      </w:pPr>
      <w:ins w:id="816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17" w:author="lupe" w:date="2015-12-21T09:43:00Z">
              <w:rPr/>
            </w:rPrChange>
          </w:rPr>
          <w:t>4.2.1.2.1.- Color de la piel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18" w:author="lupe" w:date="2015-12-21T09:43:00Z">
              <w:rPr/>
            </w:rPrChange>
          </w:rPr>
          <w:tab/>
          <w:t>139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884" w:hanging="221"/>
        <w:jc w:val="both"/>
        <w:rPr>
          <w:ins w:id="819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20" w:author="lupe" w:date="2015-12-21T09:43:00Z">
            <w:rPr>
              <w:ins w:id="821" w:author="lupe" w:date="2015-12-21T09:20:00Z"/>
            </w:rPr>
          </w:rPrChange>
        </w:rPr>
        <w:pPrChange w:id="822" w:author="lupe" w:date="2015-12-21T09:47:00Z">
          <w:pPr>
            <w:pStyle w:val="ndice1"/>
          </w:pPr>
        </w:pPrChange>
      </w:pPr>
      <w:ins w:id="823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24" w:author="lupe" w:date="2015-12-21T09:43:00Z">
              <w:rPr/>
            </w:rPrChange>
          </w:rPr>
          <w:t>4.2.1.2.2.- Contenidos en Sólidos Solubles Totales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25" w:author="lupe" w:date="2015-12-21T09:43:00Z">
              <w:rPr/>
            </w:rPrChange>
          </w:rPr>
          <w:tab/>
          <w:t>141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884" w:hanging="221"/>
        <w:jc w:val="both"/>
        <w:rPr>
          <w:ins w:id="826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27" w:author="lupe" w:date="2015-12-21T09:43:00Z">
            <w:rPr>
              <w:ins w:id="828" w:author="lupe" w:date="2015-12-21T09:20:00Z"/>
            </w:rPr>
          </w:rPrChange>
        </w:rPr>
        <w:pPrChange w:id="829" w:author="lupe" w:date="2015-12-21T09:47:00Z">
          <w:pPr>
            <w:pStyle w:val="ndice1"/>
          </w:pPr>
        </w:pPrChange>
      </w:pPr>
      <w:ins w:id="830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31" w:author="lupe" w:date="2015-12-21T09:43:00Z">
              <w:rPr/>
            </w:rPrChange>
          </w:rPr>
          <w:t>4.2.1.2.3.- Firmeza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32" w:author="lupe" w:date="2015-12-21T09:43:00Z">
              <w:rPr/>
            </w:rPrChange>
          </w:rPr>
          <w:tab/>
          <w:t>142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884" w:hanging="221"/>
        <w:jc w:val="both"/>
        <w:rPr>
          <w:ins w:id="833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34" w:author="lupe" w:date="2015-12-21T09:43:00Z">
            <w:rPr>
              <w:ins w:id="835" w:author="lupe" w:date="2015-12-21T09:20:00Z"/>
            </w:rPr>
          </w:rPrChange>
        </w:rPr>
        <w:pPrChange w:id="836" w:author="lupe" w:date="2015-12-21T09:47:00Z">
          <w:pPr>
            <w:pStyle w:val="ndice1"/>
          </w:pPr>
        </w:pPrChange>
      </w:pPr>
      <w:ins w:id="837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38" w:author="lupe" w:date="2015-12-21T09:43:00Z">
              <w:rPr/>
            </w:rPrChange>
          </w:rPr>
          <w:t>4.2.1.2.4.- Acidez titulable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39" w:author="lupe" w:date="2015-12-21T09:43:00Z">
              <w:rPr/>
            </w:rPrChange>
          </w:rPr>
          <w:tab/>
          <w:t>142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840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41" w:author="lupe" w:date="2015-12-21T09:43:00Z">
            <w:rPr>
              <w:ins w:id="842" w:author="lupe" w:date="2015-12-21T09:20:00Z"/>
            </w:rPr>
          </w:rPrChange>
        </w:rPr>
        <w:pPrChange w:id="843" w:author="lupe" w:date="2015-12-21T09:47:00Z">
          <w:pPr>
            <w:pStyle w:val="ndice1"/>
          </w:pPr>
        </w:pPrChange>
      </w:pPr>
      <w:ins w:id="844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45" w:author="lupe" w:date="2015-12-21T09:43:00Z">
              <w:rPr/>
            </w:rPrChange>
          </w:rPr>
          <w:t>4.2.1.3.- Parámetros bioquímicos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46" w:author="lupe" w:date="2015-12-21T09:43:00Z">
              <w:rPr/>
            </w:rPrChange>
          </w:rPr>
          <w:tab/>
          <w:t>143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221"/>
        <w:jc w:val="both"/>
        <w:rPr>
          <w:ins w:id="84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48" w:author="lupe" w:date="2015-12-21T09:43:00Z">
            <w:rPr>
              <w:ins w:id="849" w:author="lupe" w:date="2015-12-21T09:20:00Z"/>
            </w:rPr>
          </w:rPrChange>
        </w:rPr>
        <w:pPrChange w:id="850" w:author="lupe" w:date="2015-12-21T09:47:00Z">
          <w:pPr>
            <w:pStyle w:val="ndice1"/>
          </w:pPr>
        </w:pPrChange>
      </w:pPr>
      <w:ins w:id="85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52" w:author="lupe" w:date="2015-12-21T09:43:00Z">
              <w:rPr/>
            </w:rPrChange>
          </w:rPr>
          <w:t>4.2.2.- Accesiones M1, M2 y M3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53" w:author="lupe" w:date="2015-12-21T09:43:00Z">
              <w:rPr/>
            </w:rPrChange>
          </w:rPr>
          <w:tab/>
          <w:t>146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85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55" w:author="lupe" w:date="2015-12-21T09:43:00Z">
            <w:rPr>
              <w:ins w:id="856" w:author="lupe" w:date="2015-12-21T09:20:00Z"/>
            </w:rPr>
          </w:rPrChange>
        </w:rPr>
        <w:pPrChange w:id="857" w:author="lupe" w:date="2015-12-21T09:47:00Z">
          <w:pPr>
            <w:pStyle w:val="ndice1"/>
          </w:pPr>
        </w:pPrChange>
      </w:pPr>
      <w:ins w:id="85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59" w:author="lupe" w:date="2015-12-21T09:43:00Z">
              <w:rPr/>
            </w:rPrChange>
          </w:rPr>
          <w:t>4.2.2.1.- Parámetros morfológicos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60" w:author="lupe" w:date="2015-12-21T09:43:00Z">
              <w:rPr/>
            </w:rPrChange>
          </w:rPr>
          <w:tab/>
          <w:t>146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663" w:hanging="221"/>
        <w:jc w:val="both"/>
        <w:rPr>
          <w:ins w:id="861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62" w:author="lupe" w:date="2015-12-21T09:43:00Z">
            <w:rPr>
              <w:ins w:id="863" w:author="lupe" w:date="2015-12-21T09:20:00Z"/>
            </w:rPr>
          </w:rPrChange>
        </w:rPr>
        <w:pPrChange w:id="864" w:author="lupe" w:date="2015-12-21T09:47:00Z">
          <w:pPr>
            <w:pStyle w:val="ndice1"/>
          </w:pPr>
        </w:pPrChange>
      </w:pPr>
      <w:ins w:id="865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66" w:author="lupe" w:date="2015-12-21T09:43:00Z">
              <w:rPr/>
            </w:rPrChange>
          </w:rPr>
          <w:t>4.2.2.2.- Parámetros físico-químicos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67" w:author="lupe" w:date="2015-12-21T09:43:00Z">
              <w:rPr/>
            </w:rPrChange>
          </w:rPr>
          <w:tab/>
          <w:t>146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884" w:hanging="221"/>
        <w:jc w:val="both"/>
        <w:rPr>
          <w:ins w:id="868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69" w:author="lupe" w:date="2015-12-21T09:43:00Z">
            <w:rPr>
              <w:ins w:id="870" w:author="lupe" w:date="2015-12-21T09:20:00Z"/>
            </w:rPr>
          </w:rPrChange>
        </w:rPr>
        <w:pPrChange w:id="871" w:author="lupe" w:date="2015-12-21T09:47:00Z">
          <w:pPr>
            <w:pStyle w:val="ndice1"/>
          </w:pPr>
        </w:pPrChange>
      </w:pPr>
      <w:ins w:id="872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73" w:author="lupe" w:date="2015-12-21T09:43:00Z">
              <w:rPr/>
            </w:rPrChange>
          </w:rPr>
          <w:t>4.2.2.2.1.- Color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74" w:author="lupe" w:date="2015-12-21T09:43:00Z">
              <w:rPr/>
            </w:rPrChange>
          </w:rPr>
          <w:tab/>
          <w:t>146</w:t>
        </w:r>
        <w:bookmarkStart w:id="875" w:name="_GoBack"/>
        <w:bookmarkEnd w:id="875"/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884" w:hanging="221"/>
        <w:jc w:val="both"/>
        <w:rPr>
          <w:ins w:id="876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77" w:author="lupe" w:date="2015-12-21T09:43:00Z">
            <w:rPr>
              <w:ins w:id="878" w:author="lupe" w:date="2015-12-21T09:20:00Z"/>
            </w:rPr>
          </w:rPrChange>
        </w:rPr>
        <w:pPrChange w:id="879" w:author="lupe" w:date="2015-12-21T09:47:00Z">
          <w:pPr>
            <w:pStyle w:val="ndice1"/>
          </w:pPr>
        </w:pPrChange>
      </w:pPr>
      <w:ins w:id="880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81" w:author="lupe" w:date="2015-12-21T09:43:00Z">
              <w:rPr/>
            </w:rPrChange>
          </w:rPr>
          <w:t>4.2.2.2.2.- Contenidos en Sólidos Solubles Totales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82" w:author="lupe" w:date="2015-12-21T09:43:00Z">
              <w:rPr/>
            </w:rPrChange>
          </w:rPr>
          <w:tab/>
          <w:t>147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884" w:hanging="221"/>
        <w:jc w:val="both"/>
        <w:rPr>
          <w:ins w:id="883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84" w:author="lupe" w:date="2015-12-21T09:43:00Z">
            <w:rPr>
              <w:ins w:id="885" w:author="lupe" w:date="2015-12-21T09:20:00Z"/>
            </w:rPr>
          </w:rPrChange>
        </w:rPr>
        <w:pPrChange w:id="886" w:author="lupe" w:date="2015-12-21T09:47:00Z">
          <w:pPr>
            <w:pStyle w:val="ndice1"/>
          </w:pPr>
        </w:pPrChange>
      </w:pPr>
      <w:ins w:id="887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88" w:author="lupe" w:date="2015-12-21T09:43:00Z">
              <w:rPr/>
            </w:rPrChange>
          </w:rPr>
          <w:t>4.2.2.2.3.- Firmeza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89" w:author="lupe" w:date="2015-12-21T09:43:00Z">
              <w:rPr/>
            </w:rPrChange>
          </w:rPr>
          <w:tab/>
          <w:t>148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884" w:hanging="221"/>
        <w:jc w:val="both"/>
        <w:rPr>
          <w:ins w:id="890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91" w:author="lupe" w:date="2015-12-21T09:43:00Z">
            <w:rPr>
              <w:ins w:id="892" w:author="lupe" w:date="2015-12-21T09:20:00Z"/>
            </w:rPr>
          </w:rPrChange>
        </w:rPr>
        <w:pPrChange w:id="893" w:author="lupe" w:date="2015-12-21T09:47:00Z">
          <w:pPr>
            <w:pStyle w:val="ndice1"/>
          </w:pPr>
        </w:pPrChange>
      </w:pPr>
      <w:ins w:id="894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95" w:author="lupe" w:date="2015-12-21T09:43:00Z">
              <w:rPr/>
            </w:rPrChange>
          </w:rPr>
          <w:t>4.2.2.2.4.- Acidez titulable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896" w:author="lupe" w:date="2015-12-21T09:43:00Z">
              <w:rPr/>
            </w:rPrChange>
          </w:rPr>
          <w:tab/>
          <w:t>148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442" w:hanging="16"/>
        <w:jc w:val="both"/>
        <w:rPr>
          <w:ins w:id="897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898" w:author="lupe" w:date="2015-12-21T09:43:00Z">
            <w:rPr>
              <w:ins w:id="899" w:author="lupe" w:date="2015-12-21T09:20:00Z"/>
            </w:rPr>
          </w:rPrChange>
        </w:rPr>
        <w:pPrChange w:id="900" w:author="lupe" w:date="2015-12-21T09:47:00Z">
          <w:pPr>
            <w:pStyle w:val="ndice1"/>
          </w:pPr>
        </w:pPrChange>
      </w:pPr>
      <w:ins w:id="901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902" w:author="lupe" w:date="2015-12-21T09:43:00Z">
              <w:rPr/>
            </w:rPrChange>
          </w:rPr>
          <w:t>4.2.2.3.- Parámetros bioquímicos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903" w:author="lupe" w:date="2015-12-21T09:43:00Z">
              <w:rPr/>
            </w:rPrChange>
          </w:rPr>
          <w:tab/>
          <w:t>148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904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905" w:author="lupe" w:date="2015-12-21T09:43:00Z">
            <w:rPr>
              <w:ins w:id="906" w:author="lupe" w:date="2015-12-21T09:20:00Z"/>
            </w:rPr>
          </w:rPrChange>
        </w:rPr>
        <w:pPrChange w:id="907" w:author="lupe" w:date="2015-12-21T09:47:00Z">
          <w:pPr>
            <w:pStyle w:val="ndice1"/>
          </w:pPr>
        </w:pPrChange>
      </w:pPr>
      <w:ins w:id="908" w:author="lupe" w:date="2015-12-21T09:20:00Z"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909" w:author="lupe" w:date="2015-12-21T09:43:00Z">
              <w:rPr/>
            </w:rPrChange>
          </w:rPr>
          <w:t>4.3.- Evolución de la respiración y producción de etileno en respuesta al tratamiento con etefón en post-recolección</w:t>
        </w:r>
        <w:r w:rsidRPr="00BE497F">
          <w:rPr>
            <w:rFonts w:ascii="Times New Roman" w:eastAsia="Calibri" w:hAnsi="Times New Roman" w:cs="Times New Roman"/>
            <w:noProof/>
            <w:sz w:val="24"/>
            <w:szCs w:val="24"/>
            <w:lang w:val="es-GT"/>
            <w:rPrChange w:id="910" w:author="lupe" w:date="2015-12-21T09:43:00Z">
              <w:rPr/>
            </w:rPrChange>
          </w:rPr>
          <w:tab/>
          <w:t>150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240" w:line="240" w:lineRule="auto"/>
        <w:ind w:left="221" w:hanging="221"/>
        <w:jc w:val="both"/>
        <w:rPr>
          <w:ins w:id="911" w:author="lupe" w:date="2015-12-21T09:20:00Z"/>
          <w:rFonts w:ascii="Times New Roman" w:eastAsia="Calibri" w:hAnsi="Times New Roman" w:cs="Times New Roman"/>
          <w:b/>
          <w:noProof/>
          <w:sz w:val="24"/>
          <w:szCs w:val="24"/>
          <w:lang w:val="es-GT"/>
          <w:rPrChange w:id="912" w:author="lupe" w:date="2015-12-21T10:17:00Z">
            <w:rPr>
              <w:ins w:id="913" w:author="lupe" w:date="2015-12-21T09:20:00Z"/>
            </w:rPr>
          </w:rPrChange>
        </w:rPr>
        <w:pPrChange w:id="914" w:author="lupe" w:date="2015-12-21T09:47:00Z">
          <w:pPr>
            <w:pStyle w:val="ndice1"/>
          </w:pPr>
        </w:pPrChange>
      </w:pPr>
      <w:ins w:id="915" w:author="lupe" w:date="2015-12-21T09:20:00Z">
        <w:r w:rsidRPr="00BE497F">
          <w:rPr>
            <w:rFonts w:ascii="Times New Roman" w:eastAsia="Calibri" w:hAnsi="Times New Roman" w:cs="Times New Roman"/>
            <w:b/>
            <w:noProof/>
            <w:sz w:val="24"/>
            <w:szCs w:val="24"/>
            <w:lang w:val="es-GT"/>
            <w:rPrChange w:id="916" w:author="lupe" w:date="2015-12-21T10:17:00Z">
              <w:rPr/>
            </w:rPrChange>
          </w:rPr>
          <w:t>5.- CONCLUSIONES</w:t>
        </w:r>
        <w:r w:rsidRPr="00BE497F">
          <w:rPr>
            <w:rFonts w:ascii="Times New Roman" w:eastAsia="Calibri" w:hAnsi="Times New Roman" w:cs="Times New Roman"/>
            <w:b/>
            <w:noProof/>
            <w:sz w:val="24"/>
            <w:szCs w:val="24"/>
            <w:lang w:val="es-GT"/>
            <w:rPrChange w:id="917" w:author="lupe" w:date="2015-12-21T10:17:00Z">
              <w:rPr/>
            </w:rPrChange>
          </w:rPr>
          <w:tab/>
          <w:t>153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240" w:line="240" w:lineRule="auto"/>
        <w:ind w:left="221" w:hanging="221"/>
        <w:jc w:val="both"/>
        <w:rPr>
          <w:ins w:id="918" w:author="lupe" w:date="2015-12-21T09:20:00Z"/>
          <w:rFonts w:ascii="Times New Roman" w:eastAsia="Calibri" w:hAnsi="Times New Roman" w:cs="Times New Roman"/>
          <w:b/>
          <w:noProof/>
          <w:sz w:val="24"/>
          <w:szCs w:val="24"/>
          <w:lang w:val="es-GT"/>
          <w:rPrChange w:id="919" w:author="lupe" w:date="2015-12-21T10:17:00Z">
            <w:rPr>
              <w:ins w:id="920" w:author="lupe" w:date="2015-12-21T09:20:00Z"/>
            </w:rPr>
          </w:rPrChange>
        </w:rPr>
        <w:pPrChange w:id="921" w:author="lupe" w:date="2015-12-21T09:47:00Z">
          <w:pPr>
            <w:pStyle w:val="ndice1"/>
          </w:pPr>
        </w:pPrChange>
      </w:pPr>
      <w:ins w:id="922" w:author="lupe" w:date="2015-12-21T09:20:00Z">
        <w:r w:rsidRPr="00BE497F">
          <w:rPr>
            <w:rFonts w:ascii="Times New Roman" w:eastAsia="Calibri" w:hAnsi="Times New Roman" w:cs="Times New Roman"/>
            <w:b/>
            <w:noProof/>
            <w:sz w:val="24"/>
            <w:szCs w:val="24"/>
            <w:lang w:val="es-GT" w:eastAsia="zh-CN"/>
            <w:rPrChange w:id="923" w:author="lupe" w:date="2015-12-21T10:17:00Z">
              <w:rPr>
                <w:lang w:eastAsia="zh-CN"/>
              </w:rPr>
            </w:rPrChange>
          </w:rPr>
          <w:t>6.- BIBLIOGRAFÍA</w:t>
        </w:r>
        <w:r w:rsidRPr="00BE497F">
          <w:rPr>
            <w:rFonts w:ascii="Times New Roman" w:eastAsia="Calibri" w:hAnsi="Times New Roman" w:cs="Times New Roman"/>
            <w:b/>
            <w:noProof/>
            <w:sz w:val="24"/>
            <w:szCs w:val="24"/>
            <w:lang w:val="es-GT"/>
            <w:rPrChange w:id="924" w:author="lupe" w:date="2015-12-21T10:17:00Z">
              <w:rPr/>
            </w:rPrChange>
          </w:rPr>
          <w:tab/>
          <w:t>155</w:t>
        </w:r>
      </w:ins>
    </w:p>
    <w:p w:rsidR="00BE497F" w:rsidRPr="00BE497F" w:rsidRDefault="00BE497F" w:rsidP="00BE497F">
      <w:pPr>
        <w:tabs>
          <w:tab w:val="right" w:leader="dot" w:pos="8494"/>
        </w:tabs>
        <w:suppressAutoHyphens/>
        <w:spacing w:after="120" w:line="240" w:lineRule="auto"/>
        <w:ind w:left="221" w:hanging="221"/>
        <w:jc w:val="both"/>
        <w:rPr>
          <w:ins w:id="925" w:author="lupe" w:date="2015-12-21T09:20:00Z"/>
          <w:rFonts w:ascii="Times New Roman" w:eastAsia="Calibri" w:hAnsi="Times New Roman" w:cs="Times New Roman"/>
          <w:noProof/>
          <w:sz w:val="24"/>
          <w:szCs w:val="24"/>
          <w:lang w:val="es-GT"/>
          <w:rPrChange w:id="926" w:author="lupe" w:date="2015-12-21T09:43:00Z">
            <w:rPr>
              <w:ins w:id="927" w:author="lupe" w:date="2015-12-21T09:20:00Z"/>
            </w:rPr>
          </w:rPrChange>
        </w:rPr>
        <w:pPrChange w:id="928" w:author="lupe" w:date="2015-12-21T09:47:00Z">
          <w:pPr>
            <w:pStyle w:val="ndice1"/>
          </w:pPr>
        </w:pPrChange>
      </w:pPr>
    </w:p>
    <w:p w:rsidR="00BE497F" w:rsidRPr="00BE497F" w:rsidRDefault="00BE497F" w:rsidP="00BE497F">
      <w:pPr>
        <w:suppressAutoHyphens/>
        <w:rPr>
          <w:del w:id="929" w:author="lupe" w:date="2015-12-21T09:10:00Z"/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  <w:rPrChange w:id="930" w:author="lupe" w:date="2015-12-21T09:43:00Z">
            <w:rPr>
              <w:del w:id="931" w:author="lupe" w:date="2015-12-21T09:10:00Z"/>
              <w:rFonts w:ascii="Times New Roman" w:eastAsia="Times New Roman" w:hAnsi="Times New Roman"/>
              <w:b/>
              <w:noProof/>
              <w:sz w:val="24"/>
              <w:szCs w:val="24"/>
              <w:lang w:val="es-ES_tradnl" w:eastAsia="es-ES_tradnl"/>
            </w:rPr>
          </w:rPrChange>
        </w:rPr>
        <w:sectPr w:rsidR="00BE497F" w:rsidRPr="00BE497F" w:rsidSect="00E65579">
          <w:type w:val="continuous"/>
          <w:pgSz w:w="11906" w:h="16838"/>
          <w:pgMar w:top="1417" w:right="1701" w:bottom="1417" w:left="1701" w:header="0" w:footer="708" w:gutter="0"/>
          <w:pgNumType w:fmt="lowerRoman"/>
          <w:cols w:space="720"/>
          <w:formProt w:val="0"/>
          <w:docGrid w:linePitch="360" w:charSpace="-2049"/>
          <w:sectPrChange w:id="932" w:author="lupe" w:date="2015-12-21T09:20:00Z">
            <w:sectPr w:rsidR="00BE497F" w:rsidRPr="00BE497F" w:rsidSect="00E65579">
              <w:type w:val="oddPage"/>
              <w:pgMar w:top="1417" w:right="1701" w:bottom="1417" w:left="1701" w:header="0" w:footer="708" w:gutter="0"/>
            </w:sectPr>
          </w:sectPrChange>
        </w:sectPr>
        <w:pPrChange w:id="933" w:author="lupe" w:date="2015-12-21T09:47:00Z">
          <w:pPr>
            <w:spacing w:after="120" w:line="360" w:lineRule="auto"/>
            <w:jc w:val="both"/>
          </w:pPr>
        </w:pPrChange>
      </w:pPr>
    </w:p>
    <w:p w:rsidR="00BE497F" w:rsidRPr="00BE497F" w:rsidDel="000D269C" w:rsidRDefault="00BE497F" w:rsidP="00BE497F">
      <w:pPr>
        <w:suppressAutoHyphens/>
        <w:rPr>
          <w:del w:id="934" w:author="lupe" w:date="2015-12-21T09:10:00Z"/>
          <w:rFonts w:ascii="Calibri" w:eastAsia="Calibri" w:hAnsi="Calibri" w:cs="Times New Roman"/>
          <w:rPrChange w:id="935" w:author="lupe" w:date="2015-12-21T09:43:00Z">
            <w:rPr>
              <w:del w:id="936" w:author="lupe" w:date="2015-12-21T09:10:00Z"/>
            </w:rPr>
          </w:rPrChange>
        </w:rPr>
      </w:pPr>
      <w:del w:id="937" w:author="lupe" w:date="2015-12-21T09:10:00Z">
        <w:r w:rsidRPr="00BE497F" w:rsidDel="000D269C">
          <w:rPr>
            <w:rFonts w:ascii="Calibri" w:eastAsia="Calibri" w:hAnsi="Calibri" w:cs="Times New Roman"/>
            <w:rPrChange w:id="938" w:author="lupe" w:date="2015-12-21T09:43:00Z">
              <w:rPr/>
            </w:rPrChange>
          </w:rPr>
          <w:delText>1.- INTRODUCCIÓN</w:delText>
        </w:r>
        <w:r w:rsidRPr="00BE497F" w:rsidDel="000D269C">
          <w:rPr>
            <w:rFonts w:ascii="Calibri" w:eastAsia="Calibri" w:hAnsi="Calibri" w:cs="Times New Roman"/>
            <w:rPrChange w:id="939" w:author="lupe" w:date="2015-12-21T09:43:00Z">
              <w:rPr/>
            </w:rPrChange>
          </w:rPr>
          <w:tab/>
          <w:delText>1</w:delText>
        </w:r>
      </w:del>
    </w:p>
    <w:p w:rsidR="00BE497F" w:rsidRPr="00BE497F" w:rsidDel="000D269C" w:rsidRDefault="00BE497F" w:rsidP="00BE497F">
      <w:pPr>
        <w:suppressAutoHyphens/>
        <w:rPr>
          <w:del w:id="940" w:author="lupe" w:date="2015-12-21T09:10:00Z"/>
          <w:rFonts w:ascii="Calibri" w:eastAsia="Calibri" w:hAnsi="Calibri" w:cs="Times New Roman"/>
          <w:rPrChange w:id="941" w:author="lupe" w:date="2015-12-21T09:43:00Z">
            <w:rPr>
              <w:del w:id="942" w:author="lupe" w:date="2015-12-21T09:10:00Z"/>
            </w:rPr>
          </w:rPrChange>
        </w:rPr>
      </w:pPr>
      <w:del w:id="943" w:author="lupe" w:date="2015-12-21T09:10:00Z">
        <w:r w:rsidRPr="00BE497F" w:rsidDel="000D269C">
          <w:rPr>
            <w:rFonts w:ascii="Calibri" w:eastAsia="Calibri" w:hAnsi="Calibri" w:cs="Times New Roman"/>
            <w:rPrChange w:id="944" w:author="lupe" w:date="2015-12-21T09:43:00Z">
              <w:rPr/>
            </w:rPrChange>
          </w:rPr>
          <w:delText>1.01.- GENERALIDADES</w:delText>
        </w:r>
        <w:r w:rsidRPr="00BE497F" w:rsidDel="000D269C">
          <w:rPr>
            <w:rFonts w:ascii="Calibri" w:eastAsia="Calibri" w:hAnsi="Calibri" w:cs="Times New Roman"/>
            <w:rPrChange w:id="945" w:author="lupe" w:date="2015-12-21T09:43:00Z">
              <w:rPr/>
            </w:rPrChange>
          </w:rPr>
          <w:tab/>
          <w:delText>1</w:delText>
        </w:r>
      </w:del>
    </w:p>
    <w:p w:rsidR="00BE497F" w:rsidRPr="00BE497F" w:rsidDel="000D269C" w:rsidRDefault="00BE497F" w:rsidP="00BE497F">
      <w:pPr>
        <w:suppressAutoHyphens/>
        <w:rPr>
          <w:del w:id="946" w:author="lupe" w:date="2015-12-21T09:10:00Z"/>
          <w:rFonts w:ascii="Calibri" w:eastAsia="Calibri" w:hAnsi="Calibri" w:cs="Times New Roman"/>
          <w:rPrChange w:id="947" w:author="lupe" w:date="2015-12-21T09:43:00Z">
            <w:rPr>
              <w:del w:id="948" w:author="lupe" w:date="2015-12-21T09:10:00Z"/>
            </w:rPr>
          </w:rPrChange>
        </w:rPr>
      </w:pPr>
      <w:del w:id="949" w:author="lupe" w:date="2015-12-21T09:10:00Z">
        <w:r w:rsidRPr="00BE497F" w:rsidDel="000D269C">
          <w:rPr>
            <w:rFonts w:ascii="Calibri" w:eastAsia="Calibri" w:hAnsi="Calibri" w:cs="Times New Roman"/>
            <w:rPrChange w:id="950" w:author="lupe" w:date="2015-12-21T09:43:00Z">
              <w:rPr/>
            </w:rPrChange>
          </w:rPr>
          <w:delText>1.02.- ETIMOLOGÍA</w:delText>
        </w:r>
        <w:r w:rsidRPr="00BE497F" w:rsidDel="000D269C">
          <w:rPr>
            <w:rFonts w:ascii="Calibri" w:eastAsia="Calibri" w:hAnsi="Calibri" w:cs="Times New Roman"/>
            <w:rPrChange w:id="951" w:author="lupe" w:date="2015-12-21T09:43:00Z">
              <w:rPr/>
            </w:rPrChange>
          </w:rPr>
          <w:tab/>
          <w:delText>1</w:delText>
        </w:r>
      </w:del>
    </w:p>
    <w:p w:rsidR="00BE497F" w:rsidRPr="00BE497F" w:rsidDel="000D269C" w:rsidRDefault="00BE497F" w:rsidP="00BE497F">
      <w:pPr>
        <w:suppressAutoHyphens/>
        <w:rPr>
          <w:del w:id="952" w:author="lupe" w:date="2015-12-21T09:10:00Z"/>
          <w:rFonts w:ascii="Calibri" w:eastAsia="Calibri" w:hAnsi="Calibri" w:cs="Times New Roman"/>
          <w:rPrChange w:id="953" w:author="lupe" w:date="2015-12-21T09:43:00Z">
            <w:rPr>
              <w:del w:id="954" w:author="lupe" w:date="2015-12-21T09:10:00Z"/>
            </w:rPr>
          </w:rPrChange>
        </w:rPr>
      </w:pPr>
      <w:del w:id="955" w:author="lupe" w:date="2015-12-21T09:10:00Z">
        <w:r w:rsidRPr="00BE497F" w:rsidDel="000D269C">
          <w:rPr>
            <w:rFonts w:ascii="Calibri" w:eastAsia="Calibri" w:hAnsi="Calibri" w:cs="Times New Roman"/>
            <w:rPrChange w:id="956" w:author="lupe" w:date="2015-12-21T09:43:00Z">
              <w:rPr/>
            </w:rPrChange>
          </w:rPr>
          <w:delText>1.03.- VALOR NUTRITIVO</w:delText>
        </w:r>
        <w:r w:rsidRPr="00BE497F" w:rsidDel="000D269C">
          <w:rPr>
            <w:rFonts w:ascii="Calibri" w:eastAsia="Calibri" w:hAnsi="Calibri" w:cs="Times New Roman"/>
            <w:rPrChange w:id="957" w:author="lupe" w:date="2015-12-21T09:43:00Z">
              <w:rPr/>
            </w:rPrChange>
          </w:rPr>
          <w:tab/>
          <w:delText>2</w:delText>
        </w:r>
      </w:del>
    </w:p>
    <w:p w:rsidR="00BE497F" w:rsidRPr="00BE497F" w:rsidDel="000D269C" w:rsidRDefault="00BE497F" w:rsidP="00BE497F">
      <w:pPr>
        <w:suppressAutoHyphens/>
        <w:rPr>
          <w:del w:id="958" w:author="lupe" w:date="2015-12-21T09:10:00Z"/>
          <w:rFonts w:ascii="Calibri" w:eastAsia="Calibri" w:hAnsi="Calibri" w:cs="Times New Roman"/>
          <w:rPrChange w:id="959" w:author="lupe" w:date="2015-12-21T09:43:00Z">
            <w:rPr>
              <w:del w:id="960" w:author="lupe" w:date="2015-12-21T09:10:00Z"/>
            </w:rPr>
          </w:rPrChange>
        </w:rPr>
      </w:pPr>
      <w:del w:id="961" w:author="lupe" w:date="2015-12-21T09:10:00Z">
        <w:r w:rsidRPr="00BE497F" w:rsidDel="000D269C">
          <w:rPr>
            <w:rFonts w:ascii="Calibri" w:eastAsia="Calibri" w:hAnsi="Calibri" w:cs="Times New Roman"/>
            <w:rPrChange w:id="962" w:author="lupe" w:date="2015-12-21T09:43:00Z">
              <w:rPr/>
            </w:rPrChange>
          </w:rPr>
          <w:delText>1.04.- USOS E IMPORTANCIA ECONÓMICA</w:delText>
        </w:r>
        <w:r w:rsidRPr="00BE497F" w:rsidDel="000D269C">
          <w:rPr>
            <w:rFonts w:ascii="Calibri" w:eastAsia="Calibri" w:hAnsi="Calibri" w:cs="Times New Roman"/>
            <w:rPrChange w:id="963" w:author="lupe" w:date="2015-12-21T09:43:00Z">
              <w:rPr/>
            </w:rPrChange>
          </w:rPr>
          <w:tab/>
          <w:delText>4</w:delText>
        </w:r>
      </w:del>
    </w:p>
    <w:p w:rsidR="00BE497F" w:rsidRPr="00BE497F" w:rsidDel="000D269C" w:rsidRDefault="00BE497F" w:rsidP="00BE497F">
      <w:pPr>
        <w:suppressAutoHyphens/>
        <w:rPr>
          <w:del w:id="964" w:author="lupe" w:date="2015-12-21T09:10:00Z"/>
          <w:rFonts w:ascii="Calibri" w:eastAsia="Calibri" w:hAnsi="Calibri" w:cs="Times New Roman"/>
          <w:rPrChange w:id="965" w:author="lupe" w:date="2015-12-21T09:43:00Z">
            <w:rPr>
              <w:del w:id="966" w:author="lupe" w:date="2015-12-21T09:10:00Z"/>
            </w:rPr>
          </w:rPrChange>
        </w:rPr>
      </w:pPr>
      <w:del w:id="967" w:author="lupe" w:date="2015-12-21T09:10:00Z">
        <w:r w:rsidRPr="00BE497F" w:rsidDel="000D269C">
          <w:rPr>
            <w:rFonts w:ascii="Calibri" w:eastAsia="Calibri" w:hAnsi="Calibri" w:cs="Times New Roman"/>
            <w:rPrChange w:id="968" w:author="lupe" w:date="2015-12-21T09:43:00Z">
              <w:rPr/>
            </w:rPrChange>
          </w:rPr>
          <w:delText>1.05.- MORFOLOGÍA Y FISIOLOGÍA</w:delText>
        </w:r>
        <w:r w:rsidRPr="00BE497F" w:rsidDel="000D269C">
          <w:rPr>
            <w:rFonts w:ascii="Calibri" w:eastAsia="Calibri" w:hAnsi="Calibri" w:cs="Times New Roman"/>
            <w:rPrChange w:id="969" w:author="lupe" w:date="2015-12-21T09:43:00Z">
              <w:rPr/>
            </w:rPrChange>
          </w:rPr>
          <w:tab/>
          <w:delText>6</w:delText>
        </w:r>
      </w:del>
    </w:p>
    <w:p w:rsidR="00BE497F" w:rsidRPr="00BE497F" w:rsidDel="000D269C" w:rsidRDefault="00BE497F" w:rsidP="00BE497F">
      <w:pPr>
        <w:suppressAutoHyphens/>
        <w:rPr>
          <w:del w:id="970" w:author="lupe" w:date="2015-12-21T09:10:00Z"/>
          <w:rFonts w:ascii="Calibri" w:eastAsia="Calibri" w:hAnsi="Calibri" w:cs="Times New Roman"/>
          <w:rPrChange w:id="971" w:author="lupe" w:date="2015-12-21T09:43:00Z">
            <w:rPr>
              <w:del w:id="972" w:author="lupe" w:date="2015-12-21T09:10:00Z"/>
            </w:rPr>
          </w:rPrChange>
        </w:rPr>
      </w:pPr>
      <w:del w:id="973" w:author="lupe" w:date="2015-12-21T09:10:00Z">
        <w:r w:rsidRPr="00BE497F" w:rsidDel="000D269C">
          <w:rPr>
            <w:rFonts w:ascii="Calibri" w:eastAsia="Calibri" w:hAnsi="Calibri" w:cs="Times New Roman"/>
            <w:rPrChange w:id="974" w:author="lupe" w:date="2015-12-21T09:43:00Z">
              <w:rPr/>
            </w:rPrChange>
          </w:rPr>
          <w:delText>1.05.1.- Morfología</w:delText>
        </w:r>
        <w:r w:rsidRPr="00BE497F" w:rsidDel="000D269C">
          <w:rPr>
            <w:rFonts w:ascii="Calibri" w:eastAsia="Calibri" w:hAnsi="Calibri" w:cs="Times New Roman"/>
            <w:rPrChange w:id="975" w:author="lupe" w:date="2015-12-21T09:43:00Z">
              <w:rPr/>
            </w:rPrChange>
          </w:rPr>
          <w:tab/>
          <w:delText>6</w:delText>
        </w:r>
      </w:del>
    </w:p>
    <w:p w:rsidR="00BE497F" w:rsidRPr="00BE497F" w:rsidDel="000D269C" w:rsidRDefault="00BE497F" w:rsidP="00BE497F">
      <w:pPr>
        <w:suppressAutoHyphens/>
        <w:rPr>
          <w:del w:id="976" w:author="lupe" w:date="2015-12-21T09:10:00Z"/>
          <w:rFonts w:ascii="Calibri" w:eastAsia="Calibri" w:hAnsi="Calibri" w:cs="Times New Roman"/>
          <w:rPrChange w:id="977" w:author="lupe" w:date="2015-12-21T09:43:00Z">
            <w:rPr>
              <w:del w:id="978" w:author="lupe" w:date="2015-12-21T09:10:00Z"/>
            </w:rPr>
          </w:rPrChange>
        </w:rPr>
      </w:pPr>
      <w:del w:id="979" w:author="lupe" w:date="2015-12-21T09:10:00Z">
        <w:r w:rsidRPr="00BE497F" w:rsidDel="000D269C">
          <w:rPr>
            <w:rFonts w:ascii="Calibri" w:eastAsia="Calibri" w:hAnsi="Calibri" w:cs="Times New Roman"/>
            <w:rPrChange w:id="980" w:author="lupe" w:date="2015-12-21T09:43:00Z">
              <w:rPr/>
            </w:rPrChange>
          </w:rPr>
          <w:delText>1.05.2.- Procesos fisiológicos</w:delText>
        </w:r>
        <w:r w:rsidRPr="00BE497F" w:rsidDel="000D269C">
          <w:rPr>
            <w:rFonts w:ascii="Calibri" w:eastAsia="Calibri" w:hAnsi="Calibri" w:cs="Times New Roman"/>
            <w:rPrChange w:id="981" w:author="lupe" w:date="2015-12-21T09:43:00Z">
              <w:rPr/>
            </w:rPrChange>
          </w:rPr>
          <w:tab/>
          <w:delText>9</w:delText>
        </w:r>
      </w:del>
    </w:p>
    <w:p w:rsidR="00BE497F" w:rsidRPr="00BE497F" w:rsidDel="000D269C" w:rsidRDefault="00BE497F" w:rsidP="00BE497F">
      <w:pPr>
        <w:suppressAutoHyphens/>
        <w:rPr>
          <w:del w:id="982" w:author="lupe" w:date="2015-12-21T09:10:00Z"/>
          <w:rFonts w:ascii="Calibri" w:eastAsia="Calibri" w:hAnsi="Calibri" w:cs="Times New Roman"/>
          <w:rPrChange w:id="983" w:author="lupe" w:date="2015-12-21T09:43:00Z">
            <w:rPr>
              <w:del w:id="984" w:author="lupe" w:date="2015-12-21T09:10:00Z"/>
            </w:rPr>
          </w:rPrChange>
        </w:rPr>
      </w:pPr>
      <w:del w:id="985" w:author="lupe" w:date="2015-12-21T09:10:00Z">
        <w:r w:rsidRPr="00BE497F" w:rsidDel="000D269C">
          <w:rPr>
            <w:rFonts w:ascii="Calibri" w:eastAsia="Calibri" w:hAnsi="Calibri" w:cs="Times New Roman"/>
            <w:rPrChange w:id="986" w:author="lupe" w:date="2015-12-21T09:43:00Z">
              <w:rPr/>
            </w:rPrChange>
          </w:rPr>
          <w:delText xml:space="preserve">1.05.2.1.- </w:delText>
        </w:r>
        <w:r w:rsidRPr="00BE497F" w:rsidDel="000D269C">
          <w:rPr>
            <w:rFonts w:ascii="Calibri" w:eastAsia="Calibri" w:hAnsi="Calibri" w:cs="Times New Roman"/>
            <w:u w:val="single"/>
            <w:rPrChange w:id="987" w:author="lupe" w:date="2015-12-21T09:43:00Z">
              <w:rPr>
                <w:u w:val="single"/>
              </w:rPr>
            </w:rPrChange>
          </w:rPr>
          <w:delText>Floración</w:delText>
        </w:r>
        <w:r w:rsidRPr="00BE497F" w:rsidDel="000D269C">
          <w:rPr>
            <w:rFonts w:ascii="Calibri" w:eastAsia="Calibri" w:hAnsi="Calibri" w:cs="Times New Roman"/>
            <w:rPrChange w:id="988" w:author="lupe" w:date="2015-12-21T09:43:00Z">
              <w:rPr/>
            </w:rPrChange>
          </w:rPr>
          <w:tab/>
          <w:delText>9</w:delText>
        </w:r>
      </w:del>
    </w:p>
    <w:p w:rsidR="00BE497F" w:rsidRPr="00BE497F" w:rsidDel="000D269C" w:rsidRDefault="00BE497F" w:rsidP="00BE497F">
      <w:pPr>
        <w:suppressAutoHyphens/>
        <w:rPr>
          <w:del w:id="989" w:author="lupe" w:date="2015-12-21T09:10:00Z"/>
          <w:rFonts w:ascii="Calibri" w:eastAsia="Calibri" w:hAnsi="Calibri" w:cs="Times New Roman"/>
          <w:rPrChange w:id="990" w:author="lupe" w:date="2015-12-21T09:43:00Z">
            <w:rPr>
              <w:del w:id="991" w:author="lupe" w:date="2015-12-21T09:10:00Z"/>
            </w:rPr>
          </w:rPrChange>
        </w:rPr>
      </w:pPr>
      <w:del w:id="992" w:author="lupe" w:date="2015-12-21T09:10:00Z">
        <w:r w:rsidRPr="00BE497F" w:rsidDel="000D269C">
          <w:rPr>
            <w:rFonts w:ascii="Calibri" w:eastAsia="Calibri" w:hAnsi="Calibri" w:cs="Times New Roman"/>
            <w:rPrChange w:id="993" w:author="lupe" w:date="2015-12-21T09:43:00Z">
              <w:rPr/>
            </w:rPrChange>
          </w:rPr>
          <w:delText xml:space="preserve">1.05.2.2.- </w:delText>
        </w:r>
        <w:r w:rsidRPr="00BE497F" w:rsidDel="000D269C">
          <w:rPr>
            <w:rFonts w:ascii="Calibri" w:eastAsia="Calibri" w:hAnsi="Calibri" w:cs="Times New Roman"/>
            <w:u w:val="single"/>
            <w:rPrChange w:id="994" w:author="lupe" w:date="2015-12-21T09:43:00Z">
              <w:rPr>
                <w:u w:val="single"/>
              </w:rPr>
            </w:rPrChange>
          </w:rPr>
          <w:delText>Polinización</w:delText>
        </w:r>
        <w:r w:rsidRPr="00BE497F" w:rsidDel="000D269C">
          <w:rPr>
            <w:rFonts w:ascii="Calibri" w:eastAsia="Calibri" w:hAnsi="Calibri" w:cs="Times New Roman"/>
            <w:rPrChange w:id="995" w:author="lupe" w:date="2015-12-21T09:43:00Z">
              <w:rPr/>
            </w:rPrChange>
          </w:rPr>
          <w:tab/>
          <w:delText>10</w:delText>
        </w:r>
      </w:del>
    </w:p>
    <w:p w:rsidR="00BE497F" w:rsidRPr="00BE497F" w:rsidDel="000D269C" w:rsidRDefault="00BE497F" w:rsidP="00BE497F">
      <w:pPr>
        <w:suppressAutoHyphens/>
        <w:rPr>
          <w:del w:id="996" w:author="lupe" w:date="2015-12-21T09:10:00Z"/>
          <w:rFonts w:ascii="Calibri" w:eastAsia="Calibri" w:hAnsi="Calibri" w:cs="Times New Roman"/>
          <w:rPrChange w:id="997" w:author="lupe" w:date="2015-12-21T09:43:00Z">
            <w:rPr>
              <w:del w:id="998" w:author="lupe" w:date="2015-12-21T09:10:00Z"/>
            </w:rPr>
          </w:rPrChange>
        </w:rPr>
      </w:pPr>
      <w:del w:id="999" w:author="lupe" w:date="2015-12-21T09:10:00Z">
        <w:r w:rsidRPr="00BE497F" w:rsidDel="000D269C">
          <w:rPr>
            <w:rFonts w:ascii="Calibri" w:eastAsia="Calibri" w:hAnsi="Calibri" w:cs="Times New Roman"/>
            <w:rPrChange w:id="1000" w:author="lupe" w:date="2015-12-21T09:43:00Z">
              <w:rPr/>
            </w:rPrChange>
          </w:rPr>
          <w:delText xml:space="preserve">1.05.2.3.- </w:delText>
        </w:r>
        <w:r w:rsidRPr="00BE497F" w:rsidDel="000D269C">
          <w:rPr>
            <w:rFonts w:ascii="Calibri" w:eastAsia="Calibri" w:hAnsi="Calibri" w:cs="Times New Roman"/>
            <w:u w:val="single"/>
            <w:rPrChange w:id="1001" w:author="lupe" w:date="2015-12-21T09:43:00Z">
              <w:rPr>
                <w:u w:val="single"/>
              </w:rPr>
            </w:rPrChange>
          </w:rPr>
          <w:delText>Fructificación</w:delText>
        </w:r>
        <w:r w:rsidRPr="00BE497F" w:rsidDel="000D269C">
          <w:rPr>
            <w:rFonts w:ascii="Calibri" w:eastAsia="Calibri" w:hAnsi="Calibri" w:cs="Times New Roman"/>
            <w:rPrChange w:id="1002" w:author="lupe" w:date="2015-12-21T09:43:00Z">
              <w:rPr/>
            </w:rPrChange>
          </w:rPr>
          <w:tab/>
          <w:delText>10</w:delText>
        </w:r>
      </w:del>
    </w:p>
    <w:p w:rsidR="00BE497F" w:rsidRPr="00BE497F" w:rsidDel="000D269C" w:rsidRDefault="00BE497F" w:rsidP="00BE497F">
      <w:pPr>
        <w:suppressAutoHyphens/>
        <w:rPr>
          <w:del w:id="1003" w:author="lupe" w:date="2015-12-21T09:10:00Z"/>
          <w:rFonts w:ascii="Calibri" w:eastAsia="Calibri" w:hAnsi="Calibri" w:cs="Times New Roman"/>
          <w:rPrChange w:id="1004" w:author="lupe" w:date="2015-12-21T09:43:00Z">
            <w:rPr>
              <w:del w:id="1005" w:author="lupe" w:date="2015-12-21T09:10:00Z"/>
            </w:rPr>
          </w:rPrChange>
        </w:rPr>
      </w:pPr>
      <w:del w:id="1006" w:author="lupe" w:date="2015-12-21T09:10:00Z">
        <w:r w:rsidRPr="00BE497F" w:rsidDel="000D269C">
          <w:rPr>
            <w:rFonts w:ascii="Calibri" w:eastAsia="Calibri" w:hAnsi="Calibri" w:cs="Times New Roman"/>
            <w:rPrChange w:id="1007" w:author="lupe" w:date="2015-12-21T09:43:00Z">
              <w:rPr/>
            </w:rPrChange>
          </w:rPr>
          <w:delText xml:space="preserve">1.05.2.4.- </w:delText>
        </w:r>
        <w:r w:rsidRPr="00BE497F" w:rsidDel="000D269C">
          <w:rPr>
            <w:rFonts w:ascii="Calibri" w:eastAsia="Calibri" w:hAnsi="Calibri" w:cs="Times New Roman"/>
            <w:u w:val="single"/>
            <w:rPrChange w:id="1008" w:author="lupe" w:date="2015-12-21T09:43:00Z">
              <w:rPr>
                <w:u w:val="single"/>
              </w:rPr>
            </w:rPrChange>
          </w:rPr>
          <w:delText>Partenocarpia</w:delText>
        </w:r>
        <w:r w:rsidRPr="00BE497F" w:rsidDel="000D269C">
          <w:rPr>
            <w:rFonts w:ascii="Calibri" w:eastAsia="Calibri" w:hAnsi="Calibri" w:cs="Times New Roman"/>
            <w:rPrChange w:id="1009" w:author="lupe" w:date="2015-12-21T09:43:00Z">
              <w:rPr/>
            </w:rPrChange>
          </w:rPr>
          <w:tab/>
          <w:delText>12</w:delText>
        </w:r>
      </w:del>
    </w:p>
    <w:p w:rsidR="00BE497F" w:rsidRPr="00BE497F" w:rsidDel="000D269C" w:rsidRDefault="00BE497F" w:rsidP="00BE497F">
      <w:pPr>
        <w:suppressAutoHyphens/>
        <w:rPr>
          <w:del w:id="1010" w:author="lupe" w:date="2015-12-21T09:10:00Z"/>
          <w:rFonts w:ascii="Calibri" w:eastAsia="Calibri" w:hAnsi="Calibri" w:cs="Times New Roman"/>
          <w:rPrChange w:id="1011" w:author="lupe" w:date="2015-12-21T09:43:00Z">
            <w:rPr>
              <w:del w:id="1012" w:author="lupe" w:date="2015-12-21T09:10:00Z"/>
            </w:rPr>
          </w:rPrChange>
        </w:rPr>
      </w:pPr>
      <w:del w:id="1013" w:author="lupe" w:date="2015-12-21T09:10:00Z">
        <w:r w:rsidRPr="00BE497F" w:rsidDel="000D269C">
          <w:rPr>
            <w:rFonts w:ascii="Calibri" w:eastAsia="Calibri" w:hAnsi="Calibri" w:cs="Times New Roman"/>
            <w:rPrChange w:id="1014" w:author="lupe" w:date="2015-12-21T09:43:00Z">
              <w:rPr/>
            </w:rPrChange>
          </w:rPr>
          <w:delText xml:space="preserve">1.05.2.5.- </w:delText>
        </w:r>
        <w:r w:rsidRPr="00BE497F" w:rsidDel="000D269C">
          <w:rPr>
            <w:rFonts w:ascii="Calibri" w:eastAsia="Calibri" w:hAnsi="Calibri" w:cs="Times New Roman"/>
            <w:u w:val="single"/>
            <w:rPrChange w:id="1015" w:author="lupe" w:date="2015-12-21T09:43:00Z">
              <w:rPr>
                <w:u w:val="single"/>
              </w:rPr>
            </w:rPrChange>
          </w:rPr>
          <w:delText>Transpiración y consumo de agua</w:delText>
        </w:r>
        <w:r w:rsidRPr="00BE497F" w:rsidDel="000D269C">
          <w:rPr>
            <w:rFonts w:ascii="Calibri" w:eastAsia="Calibri" w:hAnsi="Calibri" w:cs="Times New Roman"/>
            <w:rPrChange w:id="1016" w:author="lupe" w:date="2015-12-21T09:43:00Z">
              <w:rPr/>
            </w:rPrChange>
          </w:rPr>
          <w:tab/>
          <w:delText>12</w:delText>
        </w:r>
      </w:del>
    </w:p>
    <w:p w:rsidR="00BE497F" w:rsidRPr="00BE497F" w:rsidDel="000D269C" w:rsidRDefault="00BE497F" w:rsidP="00BE497F">
      <w:pPr>
        <w:suppressAutoHyphens/>
        <w:rPr>
          <w:del w:id="1017" w:author="lupe" w:date="2015-12-21T09:10:00Z"/>
          <w:rFonts w:ascii="Calibri" w:eastAsia="Calibri" w:hAnsi="Calibri" w:cs="Times New Roman"/>
          <w:rPrChange w:id="1018" w:author="lupe" w:date="2015-12-21T09:43:00Z">
            <w:rPr>
              <w:del w:id="1019" w:author="lupe" w:date="2015-12-21T09:10:00Z"/>
            </w:rPr>
          </w:rPrChange>
        </w:rPr>
      </w:pPr>
      <w:del w:id="1020" w:author="lupe" w:date="2015-12-21T09:10:00Z">
        <w:r w:rsidRPr="00BE497F" w:rsidDel="000D269C">
          <w:rPr>
            <w:rFonts w:ascii="Calibri" w:eastAsia="Calibri" w:hAnsi="Calibri" w:cs="Times New Roman"/>
            <w:rPrChange w:id="1021" w:author="lupe" w:date="2015-12-21T09:43:00Z">
              <w:rPr/>
            </w:rPrChange>
          </w:rPr>
          <w:delText>1.06.- CULTIVO</w:delText>
        </w:r>
        <w:r w:rsidRPr="00BE497F" w:rsidDel="000D269C">
          <w:rPr>
            <w:rFonts w:ascii="Calibri" w:eastAsia="Calibri" w:hAnsi="Calibri" w:cs="Times New Roman"/>
            <w:rPrChange w:id="1022" w:author="lupe" w:date="2015-12-21T09:43:00Z">
              <w:rPr/>
            </w:rPrChange>
          </w:rPr>
          <w:tab/>
          <w:delText>13</w:delText>
        </w:r>
      </w:del>
    </w:p>
    <w:p w:rsidR="00BE497F" w:rsidRPr="00BE497F" w:rsidDel="000D269C" w:rsidRDefault="00BE497F" w:rsidP="00BE497F">
      <w:pPr>
        <w:suppressAutoHyphens/>
        <w:rPr>
          <w:del w:id="1023" w:author="lupe" w:date="2015-12-21T09:10:00Z"/>
          <w:rFonts w:ascii="Calibri" w:eastAsia="Calibri" w:hAnsi="Calibri" w:cs="Times New Roman"/>
          <w:rPrChange w:id="1024" w:author="lupe" w:date="2015-12-21T09:43:00Z">
            <w:rPr>
              <w:del w:id="1025" w:author="lupe" w:date="2015-12-21T09:10:00Z"/>
            </w:rPr>
          </w:rPrChange>
        </w:rPr>
      </w:pPr>
      <w:del w:id="1026" w:author="lupe" w:date="2015-12-21T09:10:00Z">
        <w:r w:rsidRPr="00BE497F" w:rsidDel="000D269C">
          <w:rPr>
            <w:rFonts w:ascii="Calibri" w:eastAsia="Calibri" w:hAnsi="Calibri" w:cs="Times New Roman"/>
            <w:rPrChange w:id="1027" w:author="lupe" w:date="2015-12-21T09:43:00Z">
              <w:rPr/>
            </w:rPrChange>
          </w:rPr>
          <w:delText>1.06.1.- Exigencias en clima y suelo</w:delText>
        </w:r>
        <w:r w:rsidRPr="00BE497F" w:rsidDel="000D269C">
          <w:rPr>
            <w:rFonts w:ascii="Calibri" w:eastAsia="Calibri" w:hAnsi="Calibri" w:cs="Times New Roman"/>
            <w:rPrChange w:id="1028" w:author="lupe" w:date="2015-12-21T09:43:00Z">
              <w:rPr/>
            </w:rPrChange>
          </w:rPr>
          <w:tab/>
          <w:delText>13</w:delText>
        </w:r>
      </w:del>
    </w:p>
    <w:p w:rsidR="00BE497F" w:rsidRPr="00BE497F" w:rsidDel="000D269C" w:rsidRDefault="00BE497F" w:rsidP="00BE497F">
      <w:pPr>
        <w:suppressAutoHyphens/>
        <w:rPr>
          <w:del w:id="1029" w:author="lupe" w:date="2015-12-21T09:10:00Z"/>
          <w:rFonts w:ascii="Calibri" w:eastAsia="Calibri" w:hAnsi="Calibri" w:cs="Times New Roman"/>
          <w:rPrChange w:id="1030" w:author="lupe" w:date="2015-12-21T09:43:00Z">
            <w:rPr>
              <w:del w:id="1031" w:author="lupe" w:date="2015-12-21T09:10:00Z"/>
            </w:rPr>
          </w:rPrChange>
        </w:rPr>
      </w:pPr>
      <w:del w:id="1032" w:author="lupe" w:date="2015-12-21T09:10:00Z">
        <w:r w:rsidRPr="00BE497F" w:rsidDel="000D269C">
          <w:rPr>
            <w:rFonts w:ascii="Calibri" w:eastAsia="Calibri" w:hAnsi="Calibri" w:cs="Times New Roman"/>
            <w:rPrChange w:id="1033" w:author="lupe" w:date="2015-12-21T09:43:00Z">
              <w:rPr/>
            </w:rPrChange>
          </w:rPr>
          <w:delText>1.06.2.- Propagación y plantación</w:delText>
        </w:r>
        <w:r w:rsidRPr="00BE497F" w:rsidDel="000D269C">
          <w:rPr>
            <w:rFonts w:ascii="Calibri" w:eastAsia="Calibri" w:hAnsi="Calibri" w:cs="Times New Roman"/>
            <w:rPrChange w:id="1034" w:author="lupe" w:date="2015-12-21T09:43:00Z">
              <w:rPr/>
            </w:rPrChange>
          </w:rPr>
          <w:tab/>
          <w:delText>13</w:delText>
        </w:r>
      </w:del>
    </w:p>
    <w:p w:rsidR="00BE497F" w:rsidRPr="00BE497F" w:rsidDel="000D269C" w:rsidRDefault="00BE497F" w:rsidP="00BE497F">
      <w:pPr>
        <w:suppressAutoHyphens/>
        <w:rPr>
          <w:del w:id="1035" w:author="lupe" w:date="2015-12-21T09:10:00Z"/>
          <w:rFonts w:ascii="Calibri" w:eastAsia="Calibri" w:hAnsi="Calibri" w:cs="Times New Roman"/>
          <w:rPrChange w:id="1036" w:author="lupe" w:date="2015-12-21T09:43:00Z">
            <w:rPr>
              <w:del w:id="1037" w:author="lupe" w:date="2015-12-21T09:10:00Z"/>
            </w:rPr>
          </w:rPrChange>
        </w:rPr>
      </w:pPr>
      <w:del w:id="1038" w:author="lupe" w:date="2015-12-21T09:10:00Z">
        <w:r w:rsidRPr="00BE497F" w:rsidDel="000D269C">
          <w:rPr>
            <w:rFonts w:ascii="Calibri" w:eastAsia="Calibri" w:hAnsi="Calibri" w:cs="Times New Roman"/>
            <w:rPrChange w:id="1039" w:author="lupe" w:date="2015-12-21T09:43:00Z">
              <w:rPr/>
            </w:rPrChange>
          </w:rPr>
          <w:delText>1.06.3.- Riego</w:delText>
        </w:r>
        <w:r w:rsidRPr="00BE497F" w:rsidDel="000D269C">
          <w:rPr>
            <w:rFonts w:ascii="Calibri" w:eastAsia="Calibri" w:hAnsi="Calibri" w:cs="Times New Roman"/>
            <w:rPrChange w:id="1040" w:author="lupe" w:date="2015-12-21T09:43:00Z">
              <w:rPr/>
            </w:rPrChange>
          </w:rPr>
          <w:tab/>
          <w:delText>17</w:delText>
        </w:r>
      </w:del>
    </w:p>
    <w:p w:rsidR="00BE497F" w:rsidRPr="00BE497F" w:rsidDel="000D269C" w:rsidRDefault="00BE497F" w:rsidP="00BE497F">
      <w:pPr>
        <w:suppressAutoHyphens/>
        <w:rPr>
          <w:del w:id="1041" w:author="lupe" w:date="2015-12-21T09:10:00Z"/>
          <w:rFonts w:ascii="Calibri" w:eastAsia="Calibri" w:hAnsi="Calibri" w:cs="Times New Roman"/>
          <w:rPrChange w:id="1042" w:author="lupe" w:date="2015-12-21T09:43:00Z">
            <w:rPr>
              <w:del w:id="1043" w:author="lupe" w:date="2015-12-21T09:10:00Z"/>
            </w:rPr>
          </w:rPrChange>
        </w:rPr>
      </w:pPr>
      <w:del w:id="1044" w:author="lupe" w:date="2015-12-21T09:10:00Z">
        <w:r w:rsidRPr="00BE497F" w:rsidDel="000D269C">
          <w:rPr>
            <w:rFonts w:ascii="Calibri" w:eastAsia="Calibri" w:hAnsi="Calibri" w:cs="Times New Roman"/>
            <w:rPrChange w:id="1045" w:author="lupe" w:date="2015-12-21T09:43:00Z">
              <w:rPr/>
            </w:rPrChange>
          </w:rPr>
          <w:delText>1.06.4.- Control de malas hierbas</w:delText>
        </w:r>
        <w:r w:rsidRPr="00BE497F" w:rsidDel="000D269C">
          <w:rPr>
            <w:rFonts w:ascii="Calibri" w:eastAsia="Calibri" w:hAnsi="Calibri" w:cs="Times New Roman"/>
            <w:rPrChange w:id="1046" w:author="lupe" w:date="2015-12-21T09:43:00Z">
              <w:rPr/>
            </w:rPrChange>
          </w:rPr>
          <w:tab/>
          <w:delText>18</w:delText>
        </w:r>
      </w:del>
    </w:p>
    <w:p w:rsidR="00BE497F" w:rsidRPr="00BE497F" w:rsidDel="000D269C" w:rsidRDefault="00BE497F" w:rsidP="00BE497F">
      <w:pPr>
        <w:suppressAutoHyphens/>
        <w:rPr>
          <w:del w:id="1047" w:author="lupe" w:date="2015-12-21T09:10:00Z"/>
          <w:rFonts w:ascii="Calibri" w:eastAsia="Calibri" w:hAnsi="Calibri" w:cs="Times New Roman"/>
          <w:rPrChange w:id="1048" w:author="lupe" w:date="2015-12-21T09:43:00Z">
            <w:rPr>
              <w:del w:id="1049" w:author="lupe" w:date="2015-12-21T09:10:00Z"/>
            </w:rPr>
          </w:rPrChange>
        </w:rPr>
      </w:pPr>
      <w:del w:id="1050" w:author="lupe" w:date="2015-12-21T09:10:00Z">
        <w:r w:rsidRPr="00BE497F" w:rsidDel="000D269C">
          <w:rPr>
            <w:rFonts w:ascii="Calibri" w:eastAsia="Calibri" w:hAnsi="Calibri" w:cs="Times New Roman"/>
            <w:rPrChange w:id="1051" w:author="lupe" w:date="2015-12-21T09:43:00Z">
              <w:rPr/>
            </w:rPrChange>
          </w:rPr>
          <w:delText>1.06.5.- Cultivo hidropónico</w:delText>
        </w:r>
        <w:r w:rsidRPr="00BE497F" w:rsidDel="000D269C">
          <w:rPr>
            <w:rFonts w:ascii="Calibri" w:eastAsia="Calibri" w:hAnsi="Calibri" w:cs="Times New Roman"/>
            <w:rPrChange w:id="1052" w:author="lupe" w:date="2015-12-21T09:43:00Z">
              <w:rPr/>
            </w:rPrChange>
          </w:rPr>
          <w:tab/>
          <w:delText>19</w:delText>
        </w:r>
      </w:del>
    </w:p>
    <w:p w:rsidR="00BE497F" w:rsidRPr="00BE497F" w:rsidDel="000D269C" w:rsidRDefault="00BE497F" w:rsidP="00BE497F">
      <w:pPr>
        <w:suppressAutoHyphens/>
        <w:rPr>
          <w:del w:id="1053" w:author="lupe" w:date="2015-12-21T09:10:00Z"/>
          <w:rFonts w:ascii="Calibri" w:eastAsia="Calibri" w:hAnsi="Calibri" w:cs="Times New Roman"/>
          <w:rPrChange w:id="1054" w:author="lupe" w:date="2015-12-21T09:43:00Z">
            <w:rPr>
              <w:del w:id="1055" w:author="lupe" w:date="2015-12-21T09:10:00Z"/>
            </w:rPr>
          </w:rPrChange>
        </w:rPr>
      </w:pPr>
      <w:del w:id="1056" w:author="lupe" w:date="2015-12-21T09:10:00Z">
        <w:r w:rsidRPr="00BE497F" w:rsidDel="000D269C">
          <w:rPr>
            <w:rFonts w:ascii="Calibri" w:eastAsia="Calibri" w:hAnsi="Calibri" w:cs="Times New Roman"/>
            <w:rPrChange w:id="1057" w:author="lupe" w:date="2015-12-21T09:43:00Z">
              <w:rPr/>
            </w:rPrChange>
          </w:rPr>
          <w:delText>1.06.6.- Rendimientos</w:delText>
        </w:r>
        <w:r w:rsidRPr="00BE497F" w:rsidDel="000D269C">
          <w:rPr>
            <w:rFonts w:ascii="Calibri" w:eastAsia="Calibri" w:hAnsi="Calibri" w:cs="Times New Roman"/>
            <w:rPrChange w:id="1058" w:author="lupe" w:date="2015-12-21T09:43:00Z">
              <w:rPr/>
            </w:rPrChange>
          </w:rPr>
          <w:tab/>
          <w:delText>19</w:delText>
        </w:r>
      </w:del>
    </w:p>
    <w:p w:rsidR="00BE497F" w:rsidRPr="00BE497F" w:rsidDel="000D269C" w:rsidRDefault="00BE497F" w:rsidP="00BE497F">
      <w:pPr>
        <w:suppressAutoHyphens/>
        <w:rPr>
          <w:del w:id="1059" w:author="lupe" w:date="2015-12-21T09:10:00Z"/>
          <w:rFonts w:ascii="Calibri" w:eastAsia="Calibri" w:hAnsi="Calibri" w:cs="Times New Roman"/>
          <w:rPrChange w:id="1060" w:author="lupe" w:date="2015-12-21T09:43:00Z">
            <w:rPr>
              <w:del w:id="1061" w:author="lupe" w:date="2015-12-21T09:10:00Z"/>
            </w:rPr>
          </w:rPrChange>
        </w:rPr>
      </w:pPr>
      <w:del w:id="1062" w:author="lupe" w:date="2015-12-21T09:10:00Z">
        <w:r w:rsidRPr="00BE497F" w:rsidDel="000D269C">
          <w:rPr>
            <w:rFonts w:ascii="Calibri" w:eastAsia="Calibri" w:hAnsi="Calibri" w:cs="Times New Roman"/>
            <w:rPrChange w:id="1063" w:author="lupe" w:date="2015-12-21T09:43:00Z">
              <w:rPr/>
            </w:rPrChange>
          </w:rPr>
          <w:delText>1.06.7.- Plagas, enfermedades y problemas fisiológicos</w:delText>
        </w:r>
        <w:r w:rsidRPr="00BE497F" w:rsidDel="000D269C">
          <w:rPr>
            <w:rFonts w:ascii="Calibri" w:eastAsia="Calibri" w:hAnsi="Calibri" w:cs="Times New Roman"/>
            <w:rPrChange w:id="1064" w:author="lupe" w:date="2015-12-21T09:43:00Z">
              <w:rPr/>
            </w:rPrChange>
          </w:rPr>
          <w:tab/>
          <w:delText>20</w:delText>
        </w:r>
      </w:del>
    </w:p>
    <w:p w:rsidR="00BE497F" w:rsidRPr="00BE497F" w:rsidDel="000D269C" w:rsidRDefault="00BE497F" w:rsidP="00BE497F">
      <w:pPr>
        <w:suppressAutoHyphens/>
        <w:rPr>
          <w:del w:id="1065" w:author="lupe" w:date="2015-12-21T09:10:00Z"/>
          <w:rFonts w:ascii="Calibri" w:eastAsia="Calibri" w:hAnsi="Calibri" w:cs="Times New Roman"/>
          <w:rPrChange w:id="1066" w:author="lupe" w:date="2015-12-21T09:43:00Z">
            <w:rPr>
              <w:del w:id="1067" w:author="lupe" w:date="2015-12-21T09:10:00Z"/>
            </w:rPr>
          </w:rPrChange>
        </w:rPr>
      </w:pPr>
      <w:del w:id="1068" w:author="lupe" w:date="2015-12-21T09:10:00Z">
        <w:r w:rsidRPr="00BE497F" w:rsidDel="000D269C">
          <w:rPr>
            <w:rFonts w:ascii="Calibri" w:eastAsia="Calibri" w:hAnsi="Calibri" w:cs="Times New Roman"/>
            <w:rPrChange w:id="1069" w:author="lupe" w:date="2015-12-21T09:43:00Z">
              <w:rPr/>
            </w:rPrChange>
          </w:rPr>
          <w:delText>1.06.8.- Recolección</w:delText>
        </w:r>
        <w:r w:rsidRPr="00BE497F" w:rsidDel="000D269C">
          <w:rPr>
            <w:rFonts w:ascii="Calibri" w:eastAsia="Calibri" w:hAnsi="Calibri" w:cs="Times New Roman"/>
            <w:rPrChange w:id="1070" w:author="lupe" w:date="2015-12-21T09:43:00Z">
              <w:rPr/>
            </w:rPrChange>
          </w:rPr>
          <w:tab/>
          <w:delText>20</w:delText>
        </w:r>
      </w:del>
    </w:p>
    <w:p w:rsidR="00BE497F" w:rsidRPr="00BE497F" w:rsidDel="000D269C" w:rsidRDefault="00BE497F" w:rsidP="00BE497F">
      <w:pPr>
        <w:suppressAutoHyphens/>
        <w:rPr>
          <w:del w:id="1071" w:author="lupe" w:date="2015-12-21T09:10:00Z"/>
          <w:rFonts w:ascii="Calibri" w:eastAsia="Calibri" w:hAnsi="Calibri" w:cs="Times New Roman"/>
          <w:rPrChange w:id="1072" w:author="lupe" w:date="2015-12-21T09:43:00Z">
            <w:rPr>
              <w:del w:id="1073" w:author="lupe" w:date="2015-12-21T09:10:00Z"/>
            </w:rPr>
          </w:rPrChange>
        </w:rPr>
      </w:pPr>
      <w:del w:id="1074" w:author="lupe" w:date="2015-12-21T09:10:00Z">
        <w:r w:rsidRPr="00BE497F" w:rsidDel="000D269C">
          <w:rPr>
            <w:rFonts w:ascii="Calibri" w:eastAsia="Calibri" w:hAnsi="Calibri" w:cs="Times New Roman"/>
            <w:rPrChange w:id="1075" w:author="lupe" w:date="2015-12-21T09:43:00Z">
              <w:rPr/>
            </w:rPrChange>
          </w:rPr>
          <w:delText xml:space="preserve">1.06.8.1.- </w:delText>
        </w:r>
        <w:r w:rsidRPr="00BE497F" w:rsidDel="000D269C">
          <w:rPr>
            <w:rFonts w:ascii="Calibri" w:eastAsia="Calibri" w:hAnsi="Calibri" w:cs="Times New Roman"/>
            <w:u w:val="single"/>
            <w:rPrChange w:id="1076" w:author="lupe" w:date="2015-12-21T09:43:00Z">
              <w:rPr>
                <w:u w:val="single"/>
              </w:rPr>
            </w:rPrChange>
          </w:rPr>
          <w:delText>Aspectos generales</w:delText>
        </w:r>
        <w:r w:rsidRPr="00BE497F" w:rsidDel="000D269C">
          <w:rPr>
            <w:rFonts w:ascii="Calibri" w:eastAsia="Calibri" w:hAnsi="Calibri" w:cs="Times New Roman"/>
            <w:rPrChange w:id="1077" w:author="lupe" w:date="2015-12-21T09:43:00Z">
              <w:rPr/>
            </w:rPrChange>
          </w:rPr>
          <w:tab/>
          <w:delText>20</w:delText>
        </w:r>
      </w:del>
    </w:p>
    <w:p w:rsidR="00BE497F" w:rsidRPr="00BE497F" w:rsidDel="000D269C" w:rsidRDefault="00BE497F" w:rsidP="00BE497F">
      <w:pPr>
        <w:suppressAutoHyphens/>
        <w:rPr>
          <w:del w:id="1078" w:author="lupe" w:date="2015-12-21T09:10:00Z"/>
          <w:rFonts w:ascii="Calibri" w:eastAsia="Calibri" w:hAnsi="Calibri" w:cs="Times New Roman"/>
          <w:rPrChange w:id="1079" w:author="lupe" w:date="2015-12-21T09:43:00Z">
            <w:rPr>
              <w:del w:id="1080" w:author="lupe" w:date="2015-12-21T09:10:00Z"/>
            </w:rPr>
          </w:rPrChange>
        </w:rPr>
      </w:pPr>
      <w:del w:id="1081" w:author="lupe" w:date="2015-12-21T09:10:00Z">
        <w:r w:rsidRPr="00BE497F" w:rsidDel="000D269C">
          <w:rPr>
            <w:rFonts w:ascii="Calibri" w:eastAsia="Calibri" w:hAnsi="Calibri" w:cs="Times New Roman"/>
            <w:rPrChange w:id="1082" w:author="lupe" w:date="2015-12-21T09:43:00Z">
              <w:rPr/>
            </w:rPrChange>
          </w:rPr>
          <w:delText>1.06.8.2.-</w:delText>
        </w:r>
        <w:r w:rsidRPr="00BE497F" w:rsidDel="000D269C">
          <w:rPr>
            <w:rFonts w:ascii="Calibri" w:eastAsia="Calibri" w:hAnsi="Calibri" w:cs="Times New Roman"/>
            <w:u w:val="single"/>
            <w:rPrChange w:id="1083" w:author="lupe" w:date="2015-12-21T09:43:00Z">
              <w:rPr>
                <w:u w:val="single"/>
              </w:rPr>
            </w:rPrChange>
          </w:rPr>
          <w:delText xml:space="preserve"> Momento adecuado de recolección</w:delText>
        </w:r>
        <w:r w:rsidRPr="00BE497F" w:rsidDel="000D269C">
          <w:rPr>
            <w:rFonts w:ascii="Calibri" w:eastAsia="Calibri" w:hAnsi="Calibri" w:cs="Times New Roman"/>
            <w:rPrChange w:id="1084" w:author="lupe" w:date="2015-12-21T09:43:00Z">
              <w:rPr/>
            </w:rPrChange>
          </w:rPr>
          <w:tab/>
          <w:delText>21</w:delText>
        </w:r>
      </w:del>
    </w:p>
    <w:p w:rsidR="00BE497F" w:rsidRPr="00BE497F" w:rsidDel="000D269C" w:rsidRDefault="00BE497F" w:rsidP="00BE497F">
      <w:pPr>
        <w:suppressAutoHyphens/>
        <w:rPr>
          <w:del w:id="1085" w:author="lupe" w:date="2015-12-21T09:10:00Z"/>
          <w:rFonts w:ascii="Calibri" w:eastAsia="Calibri" w:hAnsi="Calibri" w:cs="Times New Roman"/>
          <w:rPrChange w:id="1086" w:author="lupe" w:date="2015-12-21T09:43:00Z">
            <w:rPr>
              <w:del w:id="1087" w:author="lupe" w:date="2015-12-21T09:10:00Z"/>
            </w:rPr>
          </w:rPrChange>
        </w:rPr>
      </w:pPr>
      <w:del w:id="1088" w:author="lupe" w:date="2015-12-21T09:10:00Z">
        <w:r w:rsidRPr="00BE497F" w:rsidDel="000D269C">
          <w:rPr>
            <w:rFonts w:ascii="Calibri" w:eastAsia="Calibri" w:hAnsi="Calibri" w:cs="Lucida Sans"/>
            <w:lang w:bidi="hi-IN"/>
            <w:rPrChange w:id="1089" w:author="lupe" w:date="2015-12-21T09:43:00Z">
              <w:rPr>
                <w:rFonts w:cs="Lucida Sans"/>
                <w:lang w:bidi="hi-IN"/>
              </w:rPr>
            </w:rPrChange>
          </w:rPr>
          <w:delText xml:space="preserve">1.06.8.3.- </w:delText>
        </w:r>
        <w:r w:rsidRPr="00BE497F" w:rsidDel="000D269C">
          <w:rPr>
            <w:rFonts w:ascii="Calibri" w:eastAsia="Calibri" w:hAnsi="Calibri" w:cs="Lucida Sans"/>
            <w:u w:val="single"/>
            <w:lang w:bidi="hi-IN"/>
            <w:rPrChange w:id="1090" w:author="lupe" w:date="2015-12-21T09:43:00Z">
              <w:rPr>
                <w:rFonts w:cs="Lucida Sans"/>
                <w:u w:val="single"/>
                <w:lang w:bidi="hi-IN"/>
              </w:rPr>
            </w:rPrChange>
          </w:rPr>
          <w:delText>Índices de madurez</w:delText>
        </w:r>
        <w:r w:rsidRPr="00BE497F" w:rsidDel="000D269C">
          <w:rPr>
            <w:rFonts w:ascii="Calibri" w:eastAsia="Calibri" w:hAnsi="Calibri" w:cs="Times New Roman"/>
            <w:rPrChange w:id="1091" w:author="lupe" w:date="2015-12-21T09:43:00Z">
              <w:rPr/>
            </w:rPrChange>
          </w:rPr>
          <w:tab/>
          <w:delText>21</w:delText>
        </w:r>
      </w:del>
    </w:p>
    <w:p w:rsidR="00BE497F" w:rsidRPr="00BE497F" w:rsidDel="000D269C" w:rsidRDefault="00BE497F" w:rsidP="00BE497F">
      <w:pPr>
        <w:suppressAutoHyphens/>
        <w:rPr>
          <w:del w:id="1092" w:author="lupe" w:date="2015-12-21T09:10:00Z"/>
          <w:rFonts w:ascii="Calibri" w:eastAsia="Calibri" w:hAnsi="Calibri" w:cs="Times New Roman"/>
          <w:rPrChange w:id="1093" w:author="lupe" w:date="2015-12-21T09:43:00Z">
            <w:rPr>
              <w:del w:id="1094" w:author="lupe" w:date="2015-12-21T09:10:00Z"/>
            </w:rPr>
          </w:rPrChange>
        </w:rPr>
      </w:pPr>
      <w:del w:id="1095" w:author="lupe" w:date="2015-12-21T09:10:00Z">
        <w:r w:rsidRPr="00BE497F" w:rsidDel="000D269C">
          <w:rPr>
            <w:rFonts w:ascii="Calibri" w:eastAsia="Calibri" w:hAnsi="Calibri" w:cs="Times New Roman"/>
            <w:lang w:bidi="hi-IN"/>
            <w:rPrChange w:id="1096" w:author="lupe" w:date="2015-12-21T09:43:00Z">
              <w:rPr>
                <w:lang w:bidi="hi-IN"/>
              </w:rPr>
            </w:rPrChange>
          </w:rPr>
          <w:delText>1.06.8.4.-</w:delText>
        </w:r>
        <w:r w:rsidRPr="00BE497F" w:rsidDel="000D269C">
          <w:rPr>
            <w:rFonts w:ascii="Calibri" w:eastAsia="Calibri" w:hAnsi="Calibri" w:cs="Times New Roman"/>
            <w:rPrChange w:id="1097" w:author="lupe" w:date="2015-12-21T09:43:00Z">
              <w:rPr/>
            </w:rPrChange>
          </w:rPr>
          <w:delText xml:space="preserve"> </w:delText>
        </w:r>
        <w:r w:rsidRPr="00BE497F" w:rsidDel="000D269C">
          <w:rPr>
            <w:rFonts w:ascii="Calibri" w:eastAsia="Calibri" w:hAnsi="Calibri" w:cs="Times New Roman"/>
            <w:u w:val="single"/>
            <w:rPrChange w:id="1098" w:author="lupe" w:date="2015-12-21T09:43:00Z">
              <w:rPr>
                <w:u w:val="single"/>
              </w:rPr>
            </w:rPrChange>
          </w:rPr>
          <w:delText>Tratamientos para adelantar y agrupar la maduración</w:delText>
        </w:r>
        <w:r w:rsidRPr="00BE497F" w:rsidDel="000D269C">
          <w:rPr>
            <w:rFonts w:ascii="Calibri" w:eastAsia="Calibri" w:hAnsi="Calibri" w:cs="Times New Roman"/>
            <w:rPrChange w:id="1099" w:author="lupe" w:date="2015-12-21T09:43:00Z">
              <w:rPr/>
            </w:rPrChange>
          </w:rPr>
          <w:tab/>
          <w:delText>22</w:delText>
        </w:r>
      </w:del>
    </w:p>
    <w:p w:rsidR="00BE497F" w:rsidRPr="00BE497F" w:rsidDel="000D269C" w:rsidRDefault="00BE497F" w:rsidP="00BE497F">
      <w:pPr>
        <w:suppressAutoHyphens/>
        <w:rPr>
          <w:del w:id="1100" w:author="lupe" w:date="2015-12-21T09:10:00Z"/>
          <w:rFonts w:ascii="Calibri" w:eastAsia="Calibri" w:hAnsi="Calibri" w:cs="Times New Roman"/>
          <w:rPrChange w:id="1101" w:author="lupe" w:date="2015-12-21T09:43:00Z">
            <w:rPr>
              <w:del w:id="1102" w:author="lupe" w:date="2015-12-21T09:10:00Z"/>
            </w:rPr>
          </w:rPrChange>
        </w:rPr>
      </w:pPr>
      <w:del w:id="1103" w:author="lupe" w:date="2015-12-21T09:10:00Z">
        <w:r w:rsidRPr="00BE497F" w:rsidDel="000D269C">
          <w:rPr>
            <w:rFonts w:ascii="Calibri" w:eastAsia="Calibri" w:hAnsi="Calibri" w:cs="Times New Roman"/>
            <w:bCs/>
            <w:rPrChange w:id="1104" w:author="lupe" w:date="2015-12-21T09:43:00Z">
              <w:rPr>
                <w:bCs/>
              </w:rPr>
            </w:rPrChange>
          </w:rPr>
          <w:delText>1.07.- ACUMULACIÓN Y MOVILIZACIÓN DE RESERVAS</w:delText>
        </w:r>
        <w:r w:rsidRPr="00BE497F" w:rsidDel="000D269C">
          <w:rPr>
            <w:rFonts w:ascii="Calibri" w:eastAsia="Calibri" w:hAnsi="Calibri" w:cs="Times New Roman"/>
            <w:rPrChange w:id="1105" w:author="lupe" w:date="2015-12-21T09:43:00Z">
              <w:rPr/>
            </w:rPrChange>
          </w:rPr>
          <w:tab/>
          <w:delText>22</w:delText>
        </w:r>
      </w:del>
    </w:p>
    <w:p w:rsidR="00BE497F" w:rsidRPr="00BE497F" w:rsidDel="000D269C" w:rsidRDefault="00BE497F" w:rsidP="00BE497F">
      <w:pPr>
        <w:suppressAutoHyphens/>
        <w:rPr>
          <w:del w:id="1106" w:author="lupe" w:date="2015-12-21T09:10:00Z"/>
          <w:rFonts w:ascii="Calibri" w:eastAsia="Calibri" w:hAnsi="Calibri" w:cs="Times New Roman"/>
          <w:rPrChange w:id="1107" w:author="lupe" w:date="2015-12-21T09:43:00Z">
            <w:rPr>
              <w:del w:id="1108" w:author="lupe" w:date="2015-12-21T09:10:00Z"/>
            </w:rPr>
          </w:rPrChange>
        </w:rPr>
      </w:pPr>
      <w:del w:id="1109" w:author="lupe" w:date="2015-12-21T09:10:00Z">
        <w:r w:rsidRPr="00BE497F" w:rsidDel="000D269C">
          <w:rPr>
            <w:rFonts w:ascii="Calibri" w:eastAsia="Calibri" w:hAnsi="Calibri" w:cs="Times New Roman"/>
            <w:rPrChange w:id="1110" w:author="lupe" w:date="2015-12-21T09:43:00Z">
              <w:rPr/>
            </w:rPrChange>
          </w:rPr>
          <w:delText>1.07.1.- Carbohidratos de reserva</w:delText>
        </w:r>
        <w:r w:rsidRPr="00BE497F" w:rsidDel="000D269C">
          <w:rPr>
            <w:rFonts w:ascii="Calibri" w:eastAsia="Calibri" w:hAnsi="Calibri" w:cs="Times New Roman"/>
            <w:rPrChange w:id="1111" w:author="lupe" w:date="2015-12-21T09:43:00Z">
              <w:rPr/>
            </w:rPrChange>
          </w:rPr>
          <w:tab/>
          <w:delText>22</w:delText>
        </w:r>
      </w:del>
    </w:p>
    <w:p w:rsidR="00BE497F" w:rsidRPr="00BE497F" w:rsidDel="000D269C" w:rsidRDefault="00BE497F" w:rsidP="00BE497F">
      <w:pPr>
        <w:suppressAutoHyphens/>
        <w:rPr>
          <w:del w:id="1112" w:author="lupe" w:date="2015-12-21T09:10:00Z"/>
          <w:rFonts w:ascii="Calibri" w:eastAsia="Calibri" w:hAnsi="Calibri" w:cs="Times New Roman"/>
          <w:rPrChange w:id="1113" w:author="lupe" w:date="2015-12-21T09:43:00Z">
            <w:rPr>
              <w:del w:id="1114" w:author="lupe" w:date="2015-12-21T09:10:00Z"/>
            </w:rPr>
          </w:rPrChange>
        </w:rPr>
      </w:pPr>
      <w:del w:id="1115" w:author="lupe" w:date="2015-12-21T09:10:00Z">
        <w:r w:rsidRPr="00BE497F" w:rsidDel="000D269C">
          <w:rPr>
            <w:rFonts w:ascii="Calibri" w:eastAsia="Calibri" w:hAnsi="Calibri" w:cs="Times New Roman"/>
            <w:bCs/>
            <w:rPrChange w:id="1116" w:author="lupe" w:date="2015-12-21T09:43:00Z">
              <w:rPr>
                <w:bCs/>
              </w:rPr>
            </w:rPrChange>
          </w:rPr>
          <w:delText xml:space="preserve">1.07.1.1.- </w:delText>
        </w:r>
        <w:r w:rsidRPr="00BE497F" w:rsidDel="000D269C">
          <w:rPr>
            <w:rFonts w:ascii="Calibri" w:eastAsia="Calibri" w:hAnsi="Calibri" w:cs="Times New Roman"/>
            <w:bCs/>
            <w:u w:val="single"/>
            <w:rPrChange w:id="1117" w:author="lupe" w:date="2015-12-21T09:43:00Z">
              <w:rPr>
                <w:bCs/>
                <w:u w:val="single"/>
              </w:rPr>
            </w:rPrChange>
          </w:rPr>
          <w:delText>Sacarosa</w:delText>
        </w:r>
        <w:r w:rsidRPr="00BE497F" w:rsidDel="000D269C">
          <w:rPr>
            <w:rFonts w:ascii="Calibri" w:eastAsia="Calibri" w:hAnsi="Calibri" w:cs="Times New Roman"/>
            <w:rPrChange w:id="1118" w:author="lupe" w:date="2015-12-21T09:43:00Z">
              <w:rPr/>
            </w:rPrChange>
          </w:rPr>
          <w:tab/>
          <w:delText>23</w:delText>
        </w:r>
      </w:del>
    </w:p>
    <w:p w:rsidR="00BE497F" w:rsidRPr="00BE497F" w:rsidDel="000D269C" w:rsidRDefault="00BE497F" w:rsidP="00BE497F">
      <w:pPr>
        <w:suppressAutoHyphens/>
        <w:rPr>
          <w:del w:id="1119" w:author="lupe" w:date="2015-12-21T09:10:00Z"/>
          <w:rFonts w:ascii="Calibri" w:eastAsia="Calibri" w:hAnsi="Calibri" w:cs="Times New Roman"/>
          <w:rPrChange w:id="1120" w:author="lupe" w:date="2015-12-21T09:43:00Z">
            <w:rPr>
              <w:del w:id="1121" w:author="lupe" w:date="2015-12-21T09:10:00Z"/>
            </w:rPr>
          </w:rPrChange>
        </w:rPr>
      </w:pPr>
      <w:del w:id="1122" w:author="lupe" w:date="2015-12-21T09:10:00Z">
        <w:r w:rsidRPr="00BE497F" w:rsidDel="000D269C">
          <w:rPr>
            <w:rFonts w:ascii="Calibri" w:eastAsia="Calibri" w:hAnsi="Calibri" w:cs="Times New Roman"/>
            <w:bCs/>
            <w:rPrChange w:id="1123" w:author="lupe" w:date="2015-12-21T09:43:00Z">
              <w:rPr>
                <w:bCs/>
              </w:rPr>
            </w:rPrChange>
          </w:rPr>
          <w:delText xml:space="preserve">1.07.1.2.- </w:delText>
        </w:r>
        <w:r w:rsidRPr="00BE497F" w:rsidDel="000D269C">
          <w:rPr>
            <w:rFonts w:ascii="Calibri" w:eastAsia="Calibri" w:hAnsi="Calibri" w:cs="Times New Roman"/>
            <w:bCs/>
            <w:u w:val="single"/>
            <w:rPrChange w:id="1124" w:author="lupe" w:date="2015-12-21T09:43:00Z">
              <w:rPr>
                <w:bCs/>
                <w:u w:val="single"/>
              </w:rPr>
            </w:rPrChange>
          </w:rPr>
          <w:delText>Almidón</w:delText>
        </w:r>
        <w:r w:rsidRPr="00BE497F" w:rsidDel="000D269C">
          <w:rPr>
            <w:rFonts w:ascii="Calibri" w:eastAsia="Calibri" w:hAnsi="Calibri" w:cs="Times New Roman"/>
            <w:rPrChange w:id="1125" w:author="lupe" w:date="2015-12-21T09:43:00Z">
              <w:rPr/>
            </w:rPrChange>
          </w:rPr>
          <w:tab/>
          <w:delText>24</w:delText>
        </w:r>
      </w:del>
    </w:p>
    <w:p w:rsidR="00BE497F" w:rsidRPr="00BE497F" w:rsidDel="000D269C" w:rsidRDefault="00BE497F" w:rsidP="00BE497F">
      <w:pPr>
        <w:suppressAutoHyphens/>
        <w:rPr>
          <w:del w:id="1126" w:author="lupe" w:date="2015-12-21T09:10:00Z"/>
          <w:rFonts w:ascii="Calibri" w:eastAsia="Calibri" w:hAnsi="Calibri" w:cs="Times New Roman"/>
          <w:rPrChange w:id="1127" w:author="lupe" w:date="2015-12-21T09:43:00Z">
            <w:rPr>
              <w:del w:id="1128" w:author="lupe" w:date="2015-12-21T09:10:00Z"/>
            </w:rPr>
          </w:rPrChange>
        </w:rPr>
      </w:pPr>
      <w:del w:id="1129" w:author="lupe" w:date="2015-12-21T09:10:00Z">
        <w:r w:rsidRPr="00BE497F" w:rsidDel="000D269C">
          <w:rPr>
            <w:rFonts w:ascii="Calibri" w:eastAsia="Calibri" w:hAnsi="Calibri" w:cs="Times New Roman"/>
            <w:rPrChange w:id="1130" w:author="lupe" w:date="2015-12-21T09:43:00Z">
              <w:rPr/>
            </w:rPrChange>
          </w:rPr>
          <w:delText>1.08.- DESARROLLO DEL FRUTO</w:delText>
        </w:r>
        <w:r w:rsidRPr="00BE497F" w:rsidDel="000D269C">
          <w:rPr>
            <w:rFonts w:ascii="Calibri" w:eastAsia="Calibri" w:hAnsi="Calibri" w:cs="Times New Roman"/>
            <w:rPrChange w:id="1131" w:author="lupe" w:date="2015-12-21T09:43:00Z">
              <w:rPr/>
            </w:rPrChange>
          </w:rPr>
          <w:tab/>
          <w:delText>25</w:delText>
        </w:r>
      </w:del>
    </w:p>
    <w:p w:rsidR="00BE497F" w:rsidRPr="00BE497F" w:rsidDel="000D269C" w:rsidRDefault="00BE497F" w:rsidP="00BE497F">
      <w:pPr>
        <w:suppressAutoHyphens/>
        <w:rPr>
          <w:del w:id="1132" w:author="lupe" w:date="2015-12-21T09:10:00Z"/>
          <w:rFonts w:ascii="Calibri" w:eastAsia="Calibri" w:hAnsi="Calibri" w:cs="Times New Roman"/>
          <w:rPrChange w:id="1133" w:author="lupe" w:date="2015-12-21T09:43:00Z">
            <w:rPr>
              <w:del w:id="1134" w:author="lupe" w:date="2015-12-21T09:10:00Z"/>
            </w:rPr>
          </w:rPrChange>
        </w:rPr>
      </w:pPr>
      <w:del w:id="1135" w:author="lupe" w:date="2015-12-21T09:10:00Z">
        <w:r w:rsidRPr="00BE497F" w:rsidDel="000D269C">
          <w:rPr>
            <w:rFonts w:ascii="Calibri" w:eastAsia="Calibri" w:hAnsi="Calibri" w:cs="Times New Roman"/>
            <w:rPrChange w:id="1136" w:author="lupe" w:date="2015-12-21T09:43:00Z">
              <w:rPr/>
            </w:rPrChange>
          </w:rPr>
          <w:delText>1.08.1.- Crecimiento inicial de los frutos</w:delText>
        </w:r>
        <w:r w:rsidRPr="00BE497F" w:rsidDel="000D269C">
          <w:rPr>
            <w:rFonts w:ascii="Calibri" w:eastAsia="Calibri" w:hAnsi="Calibri" w:cs="Times New Roman"/>
            <w:rPrChange w:id="1137" w:author="lupe" w:date="2015-12-21T09:43:00Z">
              <w:rPr/>
            </w:rPrChange>
          </w:rPr>
          <w:tab/>
          <w:delText>25</w:delText>
        </w:r>
      </w:del>
    </w:p>
    <w:p w:rsidR="00BE497F" w:rsidRPr="00BE497F" w:rsidDel="000D269C" w:rsidRDefault="00BE497F" w:rsidP="00BE497F">
      <w:pPr>
        <w:suppressAutoHyphens/>
        <w:rPr>
          <w:del w:id="1138" w:author="lupe" w:date="2015-12-21T09:10:00Z"/>
          <w:rFonts w:ascii="Calibri" w:eastAsia="Calibri" w:hAnsi="Calibri" w:cs="Times New Roman"/>
          <w:rPrChange w:id="1139" w:author="lupe" w:date="2015-12-21T09:43:00Z">
            <w:rPr>
              <w:del w:id="1140" w:author="lupe" w:date="2015-12-21T09:10:00Z"/>
            </w:rPr>
          </w:rPrChange>
        </w:rPr>
      </w:pPr>
      <w:del w:id="1141" w:author="lupe" w:date="2015-12-21T09:10:00Z">
        <w:r w:rsidRPr="00BE497F" w:rsidDel="000D269C">
          <w:rPr>
            <w:rFonts w:ascii="Calibri" w:eastAsia="Calibri" w:hAnsi="Calibri" w:cs="Times New Roman"/>
            <w:rPrChange w:id="1142" w:author="lupe" w:date="2015-12-21T09:43:00Z">
              <w:rPr/>
            </w:rPrChange>
          </w:rPr>
          <w:delText>1.08.2.- Expansión celular</w:delText>
        </w:r>
        <w:r w:rsidRPr="00BE497F" w:rsidDel="000D269C">
          <w:rPr>
            <w:rFonts w:ascii="Calibri" w:eastAsia="Calibri" w:hAnsi="Calibri" w:cs="Times New Roman"/>
            <w:rPrChange w:id="1143" w:author="lupe" w:date="2015-12-21T09:43:00Z">
              <w:rPr/>
            </w:rPrChange>
          </w:rPr>
          <w:tab/>
          <w:delText>27</w:delText>
        </w:r>
      </w:del>
    </w:p>
    <w:p w:rsidR="00BE497F" w:rsidRPr="00BE497F" w:rsidDel="000D269C" w:rsidRDefault="00BE497F" w:rsidP="00BE497F">
      <w:pPr>
        <w:suppressAutoHyphens/>
        <w:rPr>
          <w:del w:id="1144" w:author="lupe" w:date="2015-12-21T09:10:00Z"/>
          <w:rFonts w:ascii="Calibri" w:eastAsia="Calibri" w:hAnsi="Calibri" w:cs="Times New Roman"/>
          <w:rPrChange w:id="1145" w:author="lupe" w:date="2015-12-21T09:43:00Z">
            <w:rPr>
              <w:del w:id="1146" w:author="lupe" w:date="2015-12-21T09:10:00Z"/>
            </w:rPr>
          </w:rPrChange>
        </w:rPr>
      </w:pPr>
      <w:del w:id="1147" w:author="lupe" w:date="2015-12-21T09:10:00Z">
        <w:r w:rsidRPr="00BE497F" w:rsidDel="000D269C">
          <w:rPr>
            <w:rFonts w:ascii="Calibri" w:eastAsia="Calibri" w:hAnsi="Calibri" w:cs="Times New Roman"/>
            <w:rPrChange w:id="1148" w:author="lupe" w:date="2015-12-21T09:43:00Z">
              <w:rPr/>
            </w:rPrChange>
          </w:rPr>
          <w:delText>1.09.- MADURACIÓN DEL FRUTO</w:delText>
        </w:r>
        <w:r w:rsidRPr="00BE497F" w:rsidDel="000D269C">
          <w:rPr>
            <w:rFonts w:ascii="Calibri" w:eastAsia="Calibri" w:hAnsi="Calibri" w:cs="Times New Roman"/>
            <w:rPrChange w:id="1149" w:author="lupe" w:date="2015-12-21T09:43:00Z">
              <w:rPr/>
            </w:rPrChange>
          </w:rPr>
          <w:tab/>
          <w:delText>28</w:delText>
        </w:r>
      </w:del>
    </w:p>
    <w:p w:rsidR="00BE497F" w:rsidRPr="00BE497F" w:rsidDel="000D269C" w:rsidRDefault="00BE497F" w:rsidP="00BE497F">
      <w:pPr>
        <w:suppressAutoHyphens/>
        <w:rPr>
          <w:del w:id="1150" w:author="lupe" w:date="2015-12-21T09:10:00Z"/>
          <w:rFonts w:ascii="Calibri" w:eastAsia="Calibri" w:hAnsi="Calibri" w:cs="Times New Roman"/>
          <w:rPrChange w:id="1151" w:author="lupe" w:date="2015-12-21T09:43:00Z">
            <w:rPr>
              <w:del w:id="1152" w:author="lupe" w:date="2015-12-21T09:10:00Z"/>
            </w:rPr>
          </w:rPrChange>
        </w:rPr>
      </w:pPr>
      <w:del w:id="1153" w:author="lupe" w:date="2015-12-21T09:10:00Z">
        <w:r w:rsidRPr="00BE497F" w:rsidDel="000D269C">
          <w:rPr>
            <w:rFonts w:ascii="Calibri" w:eastAsia="Calibri" w:hAnsi="Calibri" w:cs="Times New Roman"/>
            <w:rPrChange w:id="1154" w:author="lupe" w:date="2015-12-21T09:43:00Z">
              <w:rPr/>
            </w:rPrChange>
          </w:rPr>
          <w:delText>1.09.1.- Transformaciones químicas durante la maduración</w:delText>
        </w:r>
        <w:r w:rsidRPr="00BE497F" w:rsidDel="000D269C">
          <w:rPr>
            <w:rFonts w:ascii="Calibri" w:eastAsia="Calibri" w:hAnsi="Calibri" w:cs="Times New Roman"/>
            <w:rPrChange w:id="1155" w:author="lupe" w:date="2015-12-21T09:43:00Z">
              <w:rPr/>
            </w:rPrChange>
          </w:rPr>
          <w:tab/>
          <w:delText>29</w:delText>
        </w:r>
      </w:del>
    </w:p>
    <w:p w:rsidR="00BE497F" w:rsidRPr="00BE497F" w:rsidDel="000D269C" w:rsidRDefault="00BE497F" w:rsidP="00BE497F">
      <w:pPr>
        <w:suppressAutoHyphens/>
        <w:rPr>
          <w:del w:id="1156" w:author="lupe" w:date="2015-12-21T09:10:00Z"/>
          <w:rFonts w:ascii="Calibri" w:eastAsia="Calibri" w:hAnsi="Calibri" w:cs="Times New Roman"/>
          <w:rPrChange w:id="1157" w:author="lupe" w:date="2015-12-21T09:43:00Z">
            <w:rPr>
              <w:del w:id="1158" w:author="lupe" w:date="2015-12-21T09:10:00Z"/>
            </w:rPr>
          </w:rPrChange>
        </w:rPr>
      </w:pPr>
      <w:del w:id="1159" w:author="lupe" w:date="2015-12-21T09:10:00Z">
        <w:r w:rsidRPr="00BE497F" w:rsidDel="000D269C">
          <w:rPr>
            <w:rFonts w:ascii="Calibri" w:eastAsia="Calibri" w:hAnsi="Calibri" w:cs="Times New Roman"/>
            <w:rPrChange w:id="1160" w:author="lupe" w:date="2015-12-21T09:43:00Z">
              <w:rPr/>
            </w:rPrChange>
          </w:rPr>
          <w:delText>1.09.2.- Madurez fisiológica y madurez comercial</w:delText>
        </w:r>
        <w:r w:rsidRPr="00BE497F" w:rsidDel="000D269C">
          <w:rPr>
            <w:rFonts w:ascii="Calibri" w:eastAsia="Calibri" w:hAnsi="Calibri" w:cs="Times New Roman"/>
            <w:rPrChange w:id="1161" w:author="lupe" w:date="2015-12-21T09:43:00Z">
              <w:rPr/>
            </w:rPrChange>
          </w:rPr>
          <w:tab/>
          <w:delText>31</w:delText>
        </w:r>
      </w:del>
    </w:p>
    <w:p w:rsidR="00BE497F" w:rsidRPr="00BE497F" w:rsidDel="000D269C" w:rsidRDefault="00BE497F" w:rsidP="00BE497F">
      <w:pPr>
        <w:suppressAutoHyphens/>
        <w:rPr>
          <w:del w:id="1162" w:author="lupe" w:date="2015-12-21T09:10:00Z"/>
          <w:rFonts w:ascii="Calibri" w:eastAsia="Calibri" w:hAnsi="Calibri" w:cs="Times New Roman"/>
          <w:rPrChange w:id="1163" w:author="lupe" w:date="2015-12-21T09:43:00Z">
            <w:rPr>
              <w:del w:id="1164" w:author="lupe" w:date="2015-12-21T09:10:00Z"/>
            </w:rPr>
          </w:rPrChange>
        </w:rPr>
      </w:pPr>
      <w:del w:id="1165" w:author="lupe" w:date="2015-12-21T09:10:00Z">
        <w:r w:rsidRPr="00BE497F" w:rsidDel="000D269C">
          <w:rPr>
            <w:rFonts w:ascii="Calibri" w:eastAsia="Calibri" w:hAnsi="Calibri" w:cs="Times New Roman"/>
            <w:rPrChange w:id="1166" w:author="lupe" w:date="2015-12-21T09:43:00Z">
              <w:rPr/>
            </w:rPrChange>
          </w:rPr>
          <w:delText>1.09.3.- Parámetros de calidad en el fruto de pepino dulce</w:delText>
        </w:r>
        <w:r w:rsidRPr="00BE497F" w:rsidDel="000D269C">
          <w:rPr>
            <w:rFonts w:ascii="Calibri" w:eastAsia="Calibri" w:hAnsi="Calibri" w:cs="Times New Roman"/>
            <w:rPrChange w:id="1167" w:author="lupe" w:date="2015-12-21T09:43:00Z">
              <w:rPr/>
            </w:rPrChange>
          </w:rPr>
          <w:tab/>
          <w:delText>34</w:delText>
        </w:r>
      </w:del>
    </w:p>
    <w:p w:rsidR="00BE497F" w:rsidRPr="00BE497F" w:rsidDel="000D269C" w:rsidRDefault="00BE497F" w:rsidP="00BE497F">
      <w:pPr>
        <w:suppressAutoHyphens/>
        <w:rPr>
          <w:del w:id="1168" w:author="lupe" w:date="2015-12-21T09:10:00Z"/>
          <w:rFonts w:ascii="Calibri" w:eastAsia="Calibri" w:hAnsi="Calibri" w:cs="Times New Roman"/>
          <w:rPrChange w:id="1169" w:author="lupe" w:date="2015-12-21T09:43:00Z">
            <w:rPr>
              <w:del w:id="1170" w:author="lupe" w:date="2015-12-21T09:10:00Z"/>
            </w:rPr>
          </w:rPrChange>
        </w:rPr>
      </w:pPr>
      <w:del w:id="1171" w:author="lupe" w:date="2015-12-21T09:10:00Z">
        <w:r w:rsidRPr="00BE497F" w:rsidDel="000D269C">
          <w:rPr>
            <w:rFonts w:ascii="Calibri" w:eastAsia="Calibri" w:hAnsi="Calibri" w:cs="Times New Roman"/>
            <w:rPrChange w:id="1172" w:author="lupe" w:date="2015-12-21T09:43:00Z">
              <w:rPr/>
            </w:rPrChange>
          </w:rPr>
          <w:delText xml:space="preserve">1.09.3.1.- </w:delText>
        </w:r>
        <w:r w:rsidRPr="00BE497F" w:rsidDel="000D269C">
          <w:rPr>
            <w:rFonts w:ascii="Calibri" w:eastAsia="Calibri" w:hAnsi="Calibri" w:cs="Times New Roman"/>
            <w:u w:val="single"/>
            <w:rPrChange w:id="1173" w:author="lupe" w:date="2015-12-21T09:43:00Z">
              <w:rPr>
                <w:u w:val="single"/>
              </w:rPr>
            </w:rPrChange>
          </w:rPr>
          <w:delText>Parámetros morfológicos</w:delText>
        </w:r>
        <w:r w:rsidRPr="00BE497F" w:rsidDel="000D269C">
          <w:rPr>
            <w:rFonts w:ascii="Calibri" w:eastAsia="Calibri" w:hAnsi="Calibri" w:cs="Times New Roman"/>
            <w:rPrChange w:id="1174" w:author="lupe" w:date="2015-12-21T09:43:00Z">
              <w:rPr/>
            </w:rPrChange>
          </w:rPr>
          <w:tab/>
          <w:delText>34</w:delText>
        </w:r>
      </w:del>
    </w:p>
    <w:p w:rsidR="00BE497F" w:rsidRPr="00BE497F" w:rsidDel="000D269C" w:rsidRDefault="00BE497F" w:rsidP="00BE497F">
      <w:pPr>
        <w:suppressAutoHyphens/>
        <w:rPr>
          <w:del w:id="1175" w:author="lupe" w:date="2015-12-21T09:10:00Z"/>
          <w:rFonts w:ascii="Calibri" w:eastAsia="Calibri" w:hAnsi="Calibri" w:cs="Times New Roman"/>
          <w:rPrChange w:id="1176" w:author="lupe" w:date="2015-12-21T09:43:00Z">
            <w:rPr>
              <w:del w:id="1177" w:author="lupe" w:date="2015-12-21T09:10:00Z"/>
            </w:rPr>
          </w:rPrChange>
        </w:rPr>
      </w:pPr>
      <w:del w:id="1178" w:author="lupe" w:date="2015-12-21T09:10:00Z">
        <w:r w:rsidRPr="00BE497F" w:rsidDel="000D269C">
          <w:rPr>
            <w:rFonts w:ascii="Calibri" w:eastAsia="Calibri" w:hAnsi="Calibri" w:cs="Times New Roman"/>
            <w:rPrChange w:id="1179" w:author="lupe" w:date="2015-12-21T09:43:00Z">
              <w:rPr/>
            </w:rPrChange>
          </w:rPr>
          <w:delText xml:space="preserve">1.09.3.2.- </w:delText>
        </w:r>
        <w:r w:rsidRPr="00BE497F" w:rsidDel="000D269C">
          <w:rPr>
            <w:rFonts w:ascii="Calibri" w:eastAsia="Calibri" w:hAnsi="Calibri" w:cs="Times New Roman"/>
            <w:u w:val="single"/>
            <w:rPrChange w:id="1180" w:author="lupe" w:date="2015-12-21T09:43:00Z">
              <w:rPr>
                <w:u w:val="single"/>
              </w:rPr>
            </w:rPrChange>
          </w:rPr>
          <w:delText>Parámetros físico-químicos</w:delText>
        </w:r>
        <w:r w:rsidRPr="00BE497F" w:rsidDel="000D269C">
          <w:rPr>
            <w:rFonts w:ascii="Calibri" w:eastAsia="Calibri" w:hAnsi="Calibri" w:cs="Times New Roman"/>
            <w:rPrChange w:id="1181" w:author="lupe" w:date="2015-12-21T09:43:00Z">
              <w:rPr/>
            </w:rPrChange>
          </w:rPr>
          <w:tab/>
          <w:delText>34</w:delText>
        </w:r>
      </w:del>
    </w:p>
    <w:p w:rsidR="00BE497F" w:rsidRPr="00BE497F" w:rsidDel="000D269C" w:rsidRDefault="00BE497F" w:rsidP="00BE497F">
      <w:pPr>
        <w:suppressAutoHyphens/>
        <w:rPr>
          <w:del w:id="1182" w:author="lupe" w:date="2015-12-21T09:10:00Z"/>
          <w:rFonts w:ascii="Calibri" w:eastAsia="Calibri" w:hAnsi="Calibri" w:cs="Times New Roman"/>
          <w:rPrChange w:id="1183" w:author="lupe" w:date="2015-12-21T09:43:00Z">
            <w:rPr>
              <w:del w:id="1184" w:author="lupe" w:date="2015-12-21T09:10:00Z"/>
            </w:rPr>
          </w:rPrChange>
        </w:rPr>
      </w:pPr>
      <w:del w:id="1185" w:author="lupe" w:date="2015-12-21T09:10:00Z">
        <w:r w:rsidRPr="00BE497F" w:rsidDel="000D269C">
          <w:rPr>
            <w:rFonts w:ascii="Calibri" w:eastAsia="Calibri" w:hAnsi="Calibri" w:cs="Times New Roman"/>
            <w:rPrChange w:id="1186" w:author="lupe" w:date="2015-12-21T09:43:00Z">
              <w:rPr/>
            </w:rPrChange>
          </w:rPr>
          <w:delText xml:space="preserve">1.09.3.3.- </w:delText>
        </w:r>
        <w:r w:rsidRPr="00BE497F" w:rsidDel="000D269C">
          <w:rPr>
            <w:rFonts w:ascii="Calibri" w:eastAsia="Calibri" w:hAnsi="Calibri" w:cs="Times New Roman"/>
            <w:u w:val="single"/>
            <w:rPrChange w:id="1187" w:author="lupe" w:date="2015-12-21T09:43:00Z">
              <w:rPr>
                <w:u w:val="single"/>
              </w:rPr>
            </w:rPrChange>
          </w:rPr>
          <w:delText>Parámetros bioquímicos</w:delText>
        </w:r>
        <w:r w:rsidRPr="00BE497F" w:rsidDel="000D269C">
          <w:rPr>
            <w:rFonts w:ascii="Calibri" w:eastAsia="Calibri" w:hAnsi="Calibri" w:cs="Times New Roman"/>
            <w:rPrChange w:id="1188" w:author="lupe" w:date="2015-12-21T09:43:00Z">
              <w:rPr/>
            </w:rPrChange>
          </w:rPr>
          <w:tab/>
          <w:delText>39</w:delText>
        </w:r>
      </w:del>
    </w:p>
    <w:p w:rsidR="00BE497F" w:rsidRPr="00BE497F" w:rsidDel="000D269C" w:rsidRDefault="00BE497F" w:rsidP="00BE497F">
      <w:pPr>
        <w:suppressAutoHyphens/>
        <w:rPr>
          <w:del w:id="1189" w:author="lupe" w:date="2015-12-21T09:10:00Z"/>
          <w:rFonts w:ascii="Calibri" w:eastAsia="Calibri" w:hAnsi="Calibri" w:cs="Times New Roman"/>
          <w:rPrChange w:id="1190" w:author="lupe" w:date="2015-12-21T09:43:00Z">
            <w:rPr>
              <w:del w:id="1191" w:author="lupe" w:date="2015-12-21T09:10:00Z"/>
            </w:rPr>
          </w:rPrChange>
        </w:rPr>
      </w:pPr>
      <w:del w:id="1192" w:author="lupe" w:date="2015-12-21T09:10:00Z">
        <w:r w:rsidRPr="00BE497F" w:rsidDel="000D269C">
          <w:rPr>
            <w:rFonts w:ascii="Calibri" w:eastAsia="Calibri" w:hAnsi="Calibri" w:cs="Times New Roman"/>
            <w:rPrChange w:id="1193" w:author="lupe" w:date="2015-12-21T09:43:00Z">
              <w:rPr/>
            </w:rPrChange>
          </w:rPr>
          <w:delText xml:space="preserve">1.09.3.4.- </w:delText>
        </w:r>
        <w:r w:rsidRPr="00BE497F" w:rsidDel="000D269C">
          <w:rPr>
            <w:rFonts w:ascii="Calibri" w:eastAsia="Calibri" w:hAnsi="Calibri" w:cs="Times New Roman"/>
            <w:u w:val="single"/>
            <w:rPrChange w:id="1194" w:author="lupe" w:date="2015-12-21T09:43:00Z">
              <w:rPr>
                <w:u w:val="single"/>
              </w:rPr>
            </w:rPrChange>
          </w:rPr>
          <w:delText>Parámetros fisiológicos</w:delText>
        </w:r>
        <w:r w:rsidRPr="00BE497F" w:rsidDel="000D269C">
          <w:rPr>
            <w:rFonts w:ascii="Calibri" w:eastAsia="Calibri" w:hAnsi="Calibri" w:cs="Times New Roman"/>
            <w:rPrChange w:id="1195" w:author="lupe" w:date="2015-12-21T09:43:00Z">
              <w:rPr/>
            </w:rPrChange>
          </w:rPr>
          <w:tab/>
          <w:delText>39</w:delText>
        </w:r>
      </w:del>
    </w:p>
    <w:p w:rsidR="00BE497F" w:rsidRPr="00BE497F" w:rsidDel="000D269C" w:rsidRDefault="00BE497F" w:rsidP="00BE497F">
      <w:pPr>
        <w:suppressAutoHyphens/>
        <w:rPr>
          <w:del w:id="1196" w:author="lupe" w:date="2015-12-21T09:10:00Z"/>
          <w:rFonts w:ascii="Calibri" w:eastAsia="Calibri" w:hAnsi="Calibri" w:cs="Times New Roman"/>
          <w:rPrChange w:id="1197" w:author="lupe" w:date="2015-12-21T09:43:00Z">
            <w:rPr>
              <w:del w:id="1198" w:author="lupe" w:date="2015-12-21T09:10:00Z"/>
            </w:rPr>
          </w:rPrChange>
        </w:rPr>
      </w:pPr>
      <w:del w:id="1199" w:author="lupe" w:date="2015-12-21T09:10:00Z">
        <w:r w:rsidRPr="00BE497F" w:rsidDel="000D269C">
          <w:rPr>
            <w:rFonts w:ascii="Calibri" w:eastAsia="Calibri" w:hAnsi="Calibri" w:cs="Times New Roman"/>
            <w:rPrChange w:id="1200" w:author="lupe" w:date="2015-12-21T09:43:00Z">
              <w:rPr/>
            </w:rPrChange>
          </w:rPr>
          <w:delText>1.10.- ETILENO</w:delText>
        </w:r>
        <w:r w:rsidRPr="00BE497F" w:rsidDel="000D269C">
          <w:rPr>
            <w:rFonts w:ascii="Calibri" w:eastAsia="Calibri" w:hAnsi="Calibri" w:cs="Times New Roman"/>
            <w:rPrChange w:id="1201" w:author="lupe" w:date="2015-12-21T09:43:00Z">
              <w:rPr/>
            </w:rPrChange>
          </w:rPr>
          <w:tab/>
          <w:delText>40</w:delText>
        </w:r>
      </w:del>
    </w:p>
    <w:p w:rsidR="00BE497F" w:rsidRPr="00BE497F" w:rsidDel="000D269C" w:rsidRDefault="00BE497F" w:rsidP="00BE497F">
      <w:pPr>
        <w:suppressAutoHyphens/>
        <w:rPr>
          <w:del w:id="1202" w:author="lupe" w:date="2015-12-21T09:10:00Z"/>
          <w:rFonts w:ascii="Calibri" w:eastAsia="Calibri" w:hAnsi="Calibri" w:cs="Times New Roman"/>
          <w:rPrChange w:id="1203" w:author="lupe" w:date="2015-12-21T09:43:00Z">
            <w:rPr>
              <w:del w:id="1204" w:author="lupe" w:date="2015-12-21T09:10:00Z"/>
            </w:rPr>
          </w:rPrChange>
        </w:rPr>
      </w:pPr>
      <w:del w:id="1205" w:author="lupe" w:date="2015-12-21T09:10:00Z">
        <w:r w:rsidRPr="00BE497F" w:rsidDel="000D269C">
          <w:rPr>
            <w:rFonts w:ascii="Calibri" w:eastAsia="Calibri" w:hAnsi="Calibri" w:cs="Times New Roman"/>
            <w:rPrChange w:id="1206" w:author="lupe" w:date="2015-12-21T09:43:00Z">
              <w:rPr/>
            </w:rPrChange>
          </w:rPr>
          <w:delText>1.11.- LA RESPIRACIÓN</w:delText>
        </w:r>
        <w:r w:rsidRPr="00BE497F" w:rsidDel="000D269C">
          <w:rPr>
            <w:rFonts w:ascii="Calibri" w:eastAsia="Calibri" w:hAnsi="Calibri" w:cs="Times New Roman"/>
            <w:rPrChange w:id="1207" w:author="lupe" w:date="2015-12-21T09:43:00Z">
              <w:rPr/>
            </w:rPrChange>
          </w:rPr>
          <w:tab/>
          <w:delText>43</w:delText>
        </w:r>
      </w:del>
    </w:p>
    <w:p w:rsidR="00BE497F" w:rsidRPr="00BE497F" w:rsidDel="000D269C" w:rsidRDefault="00BE497F" w:rsidP="00BE497F">
      <w:pPr>
        <w:suppressAutoHyphens/>
        <w:rPr>
          <w:del w:id="1208" w:author="lupe" w:date="2015-12-21T09:10:00Z"/>
          <w:rFonts w:ascii="Calibri" w:eastAsia="Calibri" w:hAnsi="Calibri" w:cs="Times New Roman"/>
          <w:rPrChange w:id="1209" w:author="lupe" w:date="2015-12-21T09:43:00Z">
            <w:rPr>
              <w:del w:id="1210" w:author="lupe" w:date="2015-12-21T09:10:00Z"/>
            </w:rPr>
          </w:rPrChange>
        </w:rPr>
      </w:pPr>
      <w:del w:id="1211" w:author="lupe" w:date="2015-12-21T09:10:00Z">
        <w:r w:rsidRPr="00BE497F" w:rsidDel="000D269C">
          <w:rPr>
            <w:rFonts w:ascii="Calibri" w:eastAsia="Calibri" w:hAnsi="Calibri" w:cs="Times New Roman"/>
            <w:rPrChange w:id="1212" w:author="lupe" w:date="2015-12-21T09:43:00Z">
              <w:rPr/>
            </w:rPrChange>
          </w:rPr>
          <w:delText>1.12.- TASA RESPIRATORIA</w:delText>
        </w:r>
        <w:r w:rsidRPr="00BE497F" w:rsidDel="000D269C">
          <w:rPr>
            <w:rFonts w:ascii="Calibri" w:eastAsia="Calibri" w:hAnsi="Calibri" w:cs="Times New Roman"/>
            <w:rPrChange w:id="1213" w:author="lupe" w:date="2015-12-21T09:43:00Z">
              <w:rPr/>
            </w:rPrChange>
          </w:rPr>
          <w:tab/>
          <w:delText>46</w:delText>
        </w:r>
      </w:del>
    </w:p>
    <w:p w:rsidR="00BE497F" w:rsidRPr="00BE497F" w:rsidDel="000D269C" w:rsidRDefault="00BE497F" w:rsidP="00BE497F">
      <w:pPr>
        <w:suppressAutoHyphens/>
        <w:rPr>
          <w:del w:id="1214" w:author="lupe" w:date="2015-12-21T09:10:00Z"/>
          <w:rFonts w:ascii="Calibri" w:eastAsia="Calibri" w:hAnsi="Calibri" w:cs="Times New Roman"/>
          <w:rPrChange w:id="1215" w:author="lupe" w:date="2015-12-21T09:43:00Z">
            <w:rPr>
              <w:del w:id="1216" w:author="lupe" w:date="2015-12-21T09:10:00Z"/>
            </w:rPr>
          </w:rPrChange>
        </w:rPr>
      </w:pPr>
      <w:del w:id="1217" w:author="lupe" w:date="2015-12-21T09:10:00Z">
        <w:r w:rsidRPr="00BE497F" w:rsidDel="000D269C">
          <w:rPr>
            <w:rFonts w:ascii="Calibri" w:eastAsia="Calibri" w:hAnsi="Calibri" w:cs="Times New Roman"/>
            <w:rPrChange w:id="1218" w:author="lupe" w:date="2015-12-21T09:43:00Z">
              <w:rPr/>
            </w:rPrChange>
          </w:rPr>
          <w:delText>1.12.1.- Métodos de determinación de la Tasa Respiratoria</w:delText>
        </w:r>
        <w:r w:rsidRPr="00BE497F" w:rsidDel="000D269C">
          <w:rPr>
            <w:rFonts w:ascii="Calibri" w:eastAsia="Calibri" w:hAnsi="Calibri" w:cs="Times New Roman"/>
            <w:rPrChange w:id="1219" w:author="lupe" w:date="2015-12-21T09:43:00Z">
              <w:rPr/>
            </w:rPrChange>
          </w:rPr>
          <w:tab/>
          <w:delText>47</w:delText>
        </w:r>
      </w:del>
    </w:p>
    <w:p w:rsidR="00BE497F" w:rsidRPr="00BE497F" w:rsidDel="000D269C" w:rsidRDefault="00BE497F" w:rsidP="00BE497F">
      <w:pPr>
        <w:suppressAutoHyphens/>
        <w:rPr>
          <w:del w:id="1220" w:author="lupe" w:date="2015-12-21T09:10:00Z"/>
          <w:rFonts w:ascii="Calibri" w:eastAsia="Calibri" w:hAnsi="Calibri" w:cs="Times New Roman"/>
          <w:rPrChange w:id="1221" w:author="lupe" w:date="2015-12-21T09:43:00Z">
            <w:rPr>
              <w:del w:id="1222" w:author="lupe" w:date="2015-12-21T09:10:00Z"/>
            </w:rPr>
          </w:rPrChange>
        </w:rPr>
      </w:pPr>
      <w:del w:id="1223" w:author="lupe" w:date="2015-12-21T09:10:00Z">
        <w:r w:rsidRPr="00BE497F" w:rsidDel="000D269C">
          <w:rPr>
            <w:rFonts w:ascii="Calibri" w:eastAsia="Calibri" w:hAnsi="Calibri" w:cs="Times New Roman"/>
            <w:rPrChange w:id="1224" w:author="lupe" w:date="2015-12-21T09:43:00Z">
              <w:rPr/>
            </w:rPrChange>
          </w:rPr>
          <w:delText>1.12.1.1.-</w:delText>
        </w:r>
        <w:r w:rsidRPr="00BE497F" w:rsidDel="000D269C">
          <w:rPr>
            <w:rFonts w:ascii="Calibri" w:eastAsia="Calibri" w:hAnsi="Calibri" w:cs="Times New Roman"/>
            <w:u w:val="single"/>
            <w:rPrChange w:id="1225" w:author="lupe" w:date="2015-12-21T09:43:00Z">
              <w:rPr>
                <w:u w:val="single"/>
              </w:rPr>
            </w:rPrChange>
          </w:rPr>
          <w:delText xml:space="preserve"> Método Dinámico</w:delText>
        </w:r>
        <w:r w:rsidRPr="00BE497F" w:rsidDel="000D269C">
          <w:rPr>
            <w:rFonts w:ascii="Calibri" w:eastAsia="Calibri" w:hAnsi="Calibri" w:cs="Times New Roman"/>
            <w:rPrChange w:id="1226" w:author="lupe" w:date="2015-12-21T09:43:00Z">
              <w:rPr/>
            </w:rPrChange>
          </w:rPr>
          <w:tab/>
          <w:delText>47</w:delText>
        </w:r>
      </w:del>
    </w:p>
    <w:p w:rsidR="00BE497F" w:rsidRPr="00BE497F" w:rsidDel="000D269C" w:rsidRDefault="00BE497F" w:rsidP="00BE497F">
      <w:pPr>
        <w:suppressAutoHyphens/>
        <w:rPr>
          <w:del w:id="1227" w:author="lupe" w:date="2015-12-21T09:10:00Z"/>
          <w:rFonts w:ascii="Calibri" w:eastAsia="Calibri" w:hAnsi="Calibri" w:cs="Times New Roman"/>
          <w:rPrChange w:id="1228" w:author="lupe" w:date="2015-12-21T09:43:00Z">
            <w:rPr>
              <w:del w:id="1229" w:author="lupe" w:date="2015-12-21T09:10:00Z"/>
            </w:rPr>
          </w:rPrChange>
        </w:rPr>
      </w:pPr>
      <w:del w:id="1230" w:author="lupe" w:date="2015-12-21T09:10:00Z">
        <w:r w:rsidRPr="00BE497F" w:rsidDel="000D269C">
          <w:rPr>
            <w:rFonts w:ascii="Calibri" w:eastAsia="Calibri" w:hAnsi="Calibri" w:cs="Times New Roman"/>
            <w:rPrChange w:id="1231" w:author="lupe" w:date="2015-12-21T09:43:00Z">
              <w:rPr/>
            </w:rPrChange>
          </w:rPr>
          <w:delText>1.12.1.1.-</w:delText>
        </w:r>
        <w:r w:rsidRPr="00BE497F" w:rsidDel="000D269C">
          <w:rPr>
            <w:rFonts w:ascii="Calibri" w:eastAsia="Calibri" w:hAnsi="Calibri" w:cs="Times New Roman"/>
            <w:u w:val="single"/>
            <w:rPrChange w:id="1232" w:author="lupe" w:date="2015-12-21T09:43:00Z">
              <w:rPr>
                <w:u w:val="single"/>
              </w:rPr>
            </w:rPrChange>
          </w:rPr>
          <w:delText xml:space="preserve"> Método Estático</w:delText>
        </w:r>
        <w:r w:rsidRPr="00BE497F" w:rsidDel="000D269C">
          <w:rPr>
            <w:rFonts w:ascii="Calibri" w:eastAsia="Calibri" w:hAnsi="Calibri" w:cs="Times New Roman"/>
            <w:rPrChange w:id="1233" w:author="lupe" w:date="2015-12-21T09:43:00Z">
              <w:rPr/>
            </w:rPrChange>
          </w:rPr>
          <w:delText>:</w:delText>
        </w:r>
        <w:r w:rsidRPr="00BE497F" w:rsidDel="000D269C">
          <w:rPr>
            <w:rFonts w:ascii="Calibri" w:eastAsia="Calibri" w:hAnsi="Calibri" w:cs="Times New Roman"/>
            <w:rPrChange w:id="1234" w:author="lupe" w:date="2015-12-21T09:43:00Z">
              <w:rPr/>
            </w:rPrChange>
          </w:rPr>
          <w:tab/>
          <w:delText>48</w:delText>
        </w:r>
      </w:del>
    </w:p>
    <w:p w:rsidR="00BE497F" w:rsidRPr="00BE497F" w:rsidDel="000D269C" w:rsidRDefault="00BE497F" w:rsidP="00BE497F">
      <w:pPr>
        <w:suppressAutoHyphens/>
        <w:rPr>
          <w:del w:id="1235" w:author="lupe" w:date="2015-12-21T09:10:00Z"/>
          <w:rFonts w:ascii="Calibri" w:eastAsia="Calibri" w:hAnsi="Calibri" w:cs="Times New Roman"/>
          <w:rPrChange w:id="1236" w:author="lupe" w:date="2015-12-21T09:43:00Z">
            <w:rPr>
              <w:del w:id="1237" w:author="lupe" w:date="2015-12-21T09:10:00Z"/>
            </w:rPr>
          </w:rPrChange>
        </w:rPr>
      </w:pPr>
      <w:del w:id="1238" w:author="lupe" w:date="2015-12-21T09:10:00Z">
        <w:r w:rsidRPr="00BE497F" w:rsidDel="000D269C">
          <w:rPr>
            <w:rFonts w:ascii="Calibri" w:eastAsia="Calibri" w:hAnsi="Calibri" w:cs="Times New Roman"/>
            <w:rPrChange w:id="1239" w:author="lupe" w:date="2015-12-21T09:43:00Z">
              <w:rPr/>
            </w:rPrChange>
          </w:rPr>
          <w:delText>1.12.1.3.-</w:delText>
        </w:r>
        <w:r w:rsidRPr="00BE497F" w:rsidDel="000D269C">
          <w:rPr>
            <w:rFonts w:ascii="Calibri" w:eastAsia="Calibri" w:hAnsi="Calibri" w:cs="Times New Roman"/>
            <w:u w:val="single"/>
            <w:rPrChange w:id="1240" w:author="lupe" w:date="2015-12-21T09:43:00Z">
              <w:rPr>
                <w:u w:val="single"/>
              </w:rPr>
            </w:rPrChange>
          </w:rPr>
          <w:delText xml:space="preserve"> Método Estacionario</w:delText>
        </w:r>
        <w:r w:rsidRPr="00BE497F" w:rsidDel="000D269C">
          <w:rPr>
            <w:rFonts w:ascii="Calibri" w:eastAsia="Calibri" w:hAnsi="Calibri" w:cs="Times New Roman"/>
            <w:rPrChange w:id="1241" w:author="lupe" w:date="2015-12-21T09:43:00Z">
              <w:rPr/>
            </w:rPrChange>
          </w:rPr>
          <w:delText>:</w:delText>
        </w:r>
        <w:r w:rsidRPr="00BE497F" w:rsidDel="000D269C">
          <w:rPr>
            <w:rFonts w:ascii="Calibri" w:eastAsia="Calibri" w:hAnsi="Calibri" w:cs="Times New Roman"/>
            <w:rPrChange w:id="1242" w:author="lupe" w:date="2015-12-21T09:43:00Z">
              <w:rPr/>
            </w:rPrChange>
          </w:rPr>
          <w:tab/>
          <w:delText>48</w:delText>
        </w:r>
      </w:del>
    </w:p>
    <w:p w:rsidR="00BE497F" w:rsidRPr="00BE497F" w:rsidDel="000D269C" w:rsidRDefault="00BE497F" w:rsidP="00BE497F">
      <w:pPr>
        <w:suppressAutoHyphens/>
        <w:rPr>
          <w:del w:id="1243" w:author="lupe" w:date="2015-12-21T09:10:00Z"/>
          <w:rFonts w:ascii="Calibri" w:eastAsia="Calibri" w:hAnsi="Calibri" w:cs="Times New Roman"/>
          <w:rPrChange w:id="1244" w:author="lupe" w:date="2015-12-21T09:43:00Z">
            <w:rPr>
              <w:del w:id="1245" w:author="lupe" w:date="2015-12-21T09:10:00Z"/>
            </w:rPr>
          </w:rPrChange>
        </w:rPr>
      </w:pPr>
      <w:del w:id="1246" w:author="lupe" w:date="2015-12-21T09:10:00Z">
        <w:r w:rsidRPr="00BE497F" w:rsidDel="000D269C">
          <w:rPr>
            <w:rFonts w:ascii="Calibri" w:eastAsia="Calibri" w:hAnsi="Calibri" w:cs="Times New Roman"/>
            <w:rPrChange w:id="1247" w:author="lupe" w:date="2015-12-21T09:43:00Z">
              <w:rPr/>
            </w:rPrChange>
          </w:rPr>
          <w:delText>1.13.- CLIMATERIO</w:delText>
        </w:r>
        <w:r w:rsidRPr="00BE497F" w:rsidDel="000D269C">
          <w:rPr>
            <w:rFonts w:ascii="Calibri" w:eastAsia="Calibri" w:hAnsi="Calibri" w:cs="Times New Roman"/>
            <w:rPrChange w:id="1248" w:author="lupe" w:date="2015-12-21T09:43:00Z">
              <w:rPr/>
            </w:rPrChange>
          </w:rPr>
          <w:tab/>
          <w:delText>49</w:delText>
        </w:r>
      </w:del>
    </w:p>
    <w:p w:rsidR="00BE497F" w:rsidRPr="00BE497F" w:rsidDel="000D269C" w:rsidRDefault="00BE497F" w:rsidP="00BE497F">
      <w:pPr>
        <w:suppressAutoHyphens/>
        <w:rPr>
          <w:del w:id="1249" w:author="lupe" w:date="2015-12-21T09:10:00Z"/>
          <w:rFonts w:ascii="Calibri" w:eastAsia="Calibri" w:hAnsi="Calibri" w:cs="Times New Roman"/>
          <w:rPrChange w:id="1250" w:author="lupe" w:date="2015-12-21T09:43:00Z">
            <w:rPr>
              <w:del w:id="1251" w:author="lupe" w:date="2015-12-21T09:10:00Z"/>
            </w:rPr>
          </w:rPrChange>
        </w:rPr>
      </w:pPr>
      <w:del w:id="1252" w:author="lupe" w:date="2015-12-21T09:10:00Z">
        <w:r w:rsidRPr="00BE497F" w:rsidDel="000D269C">
          <w:rPr>
            <w:rFonts w:ascii="Calibri" w:eastAsia="Calibri" w:hAnsi="Calibri" w:cs="Times New Roman"/>
            <w:rPrChange w:id="1253" w:author="lupe" w:date="2015-12-21T09:43:00Z">
              <w:rPr/>
            </w:rPrChange>
          </w:rPr>
          <w:delText>1.13.1.- Controversia sobre la clasificación del fruto de pepino dulce como climatérico o no climatérico</w:delText>
        </w:r>
        <w:r w:rsidRPr="00BE497F" w:rsidDel="000D269C">
          <w:rPr>
            <w:rFonts w:ascii="Calibri" w:eastAsia="Calibri" w:hAnsi="Calibri" w:cs="Times New Roman"/>
            <w:rPrChange w:id="1254" w:author="lupe" w:date="2015-12-21T09:43:00Z">
              <w:rPr/>
            </w:rPrChange>
          </w:rPr>
          <w:tab/>
          <w:delText>51</w:delText>
        </w:r>
      </w:del>
    </w:p>
    <w:p w:rsidR="00BE497F" w:rsidRPr="00BE497F" w:rsidDel="000D269C" w:rsidRDefault="00BE497F" w:rsidP="00BE497F">
      <w:pPr>
        <w:suppressAutoHyphens/>
        <w:rPr>
          <w:del w:id="1255" w:author="lupe" w:date="2015-12-21T09:10:00Z"/>
          <w:rFonts w:ascii="Calibri" w:eastAsia="Calibri" w:hAnsi="Calibri" w:cs="Times New Roman"/>
          <w:rPrChange w:id="1256" w:author="lupe" w:date="2015-12-21T09:43:00Z">
            <w:rPr>
              <w:del w:id="1257" w:author="lupe" w:date="2015-12-21T09:10:00Z"/>
            </w:rPr>
          </w:rPrChange>
        </w:rPr>
      </w:pPr>
      <w:del w:id="1258" w:author="lupe" w:date="2015-12-21T09:10:00Z">
        <w:r w:rsidRPr="00BE497F" w:rsidDel="000D269C">
          <w:rPr>
            <w:rFonts w:ascii="Calibri" w:eastAsia="Calibri" w:hAnsi="Calibri" w:cs="Times New Roman"/>
            <w:rPrChange w:id="1259" w:author="lupe" w:date="2015-12-21T09:43:00Z">
              <w:rPr/>
            </w:rPrChange>
          </w:rPr>
          <w:delText>1.13.2.- Aplicación exógena de etefón</w:delText>
        </w:r>
        <w:r w:rsidRPr="00BE497F" w:rsidDel="000D269C">
          <w:rPr>
            <w:rFonts w:ascii="Calibri" w:eastAsia="Calibri" w:hAnsi="Calibri" w:cs="Times New Roman"/>
            <w:rPrChange w:id="1260" w:author="lupe" w:date="2015-12-21T09:43:00Z">
              <w:rPr/>
            </w:rPrChange>
          </w:rPr>
          <w:tab/>
          <w:delText>52</w:delText>
        </w:r>
      </w:del>
    </w:p>
    <w:p w:rsidR="00BE497F" w:rsidRPr="00BE497F" w:rsidDel="000D269C" w:rsidRDefault="00BE497F" w:rsidP="00BE497F">
      <w:pPr>
        <w:suppressAutoHyphens/>
        <w:rPr>
          <w:del w:id="1261" w:author="lupe" w:date="2015-12-21T09:10:00Z"/>
          <w:rFonts w:ascii="Calibri" w:eastAsia="Calibri" w:hAnsi="Calibri" w:cs="Times New Roman"/>
          <w:rPrChange w:id="1262" w:author="lupe" w:date="2015-12-21T09:43:00Z">
            <w:rPr>
              <w:del w:id="1263" w:author="lupe" w:date="2015-12-21T09:10:00Z"/>
            </w:rPr>
          </w:rPrChange>
        </w:rPr>
      </w:pPr>
      <w:del w:id="1264" w:author="lupe" w:date="2015-12-21T09:10:00Z">
        <w:r w:rsidRPr="00BE497F" w:rsidDel="000D269C">
          <w:rPr>
            <w:rFonts w:ascii="Calibri" w:eastAsia="Calibri" w:hAnsi="Calibri" w:cs="Times New Roman"/>
            <w:rPrChange w:id="1265" w:author="lupe" w:date="2015-12-21T09:43:00Z">
              <w:rPr/>
            </w:rPrChange>
          </w:rPr>
          <w:delText>1.14.- POSTCOSECHA</w:delText>
        </w:r>
        <w:r w:rsidRPr="00BE497F" w:rsidDel="000D269C">
          <w:rPr>
            <w:rFonts w:ascii="Calibri" w:eastAsia="Calibri" w:hAnsi="Calibri" w:cs="Times New Roman"/>
            <w:rPrChange w:id="1266" w:author="lupe" w:date="2015-12-21T09:43:00Z">
              <w:rPr/>
            </w:rPrChange>
          </w:rPr>
          <w:tab/>
          <w:delText>53</w:delText>
        </w:r>
      </w:del>
    </w:p>
    <w:p w:rsidR="00BE497F" w:rsidRPr="00BE497F" w:rsidDel="000D269C" w:rsidRDefault="00BE497F" w:rsidP="00BE497F">
      <w:pPr>
        <w:suppressAutoHyphens/>
        <w:rPr>
          <w:del w:id="1267" w:author="lupe" w:date="2015-12-21T09:10:00Z"/>
          <w:rFonts w:ascii="Calibri" w:eastAsia="Calibri" w:hAnsi="Calibri" w:cs="Times New Roman"/>
          <w:rPrChange w:id="1268" w:author="lupe" w:date="2015-12-21T09:43:00Z">
            <w:rPr>
              <w:del w:id="1269" w:author="lupe" w:date="2015-12-21T09:10:00Z"/>
            </w:rPr>
          </w:rPrChange>
        </w:rPr>
      </w:pPr>
      <w:del w:id="1270" w:author="lupe" w:date="2015-12-21T09:10:00Z">
        <w:r w:rsidRPr="00BE497F" w:rsidDel="000D269C">
          <w:rPr>
            <w:rFonts w:ascii="Calibri" w:eastAsia="Calibri" w:hAnsi="Calibri" w:cs="Times New Roman"/>
            <w:rPrChange w:id="1271" w:author="lupe" w:date="2015-12-21T09:43:00Z">
              <w:rPr/>
            </w:rPrChange>
          </w:rPr>
          <w:delText>1.14.1.- Conservación y almacenamiento</w:delText>
        </w:r>
        <w:r w:rsidRPr="00BE497F" w:rsidDel="000D269C">
          <w:rPr>
            <w:rFonts w:ascii="Calibri" w:eastAsia="Calibri" w:hAnsi="Calibri" w:cs="Times New Roman"/>
            <w:rPrChange w:id="1272" w:author="lupe" w:date="2015-12-21T09:43:00Z">
              <w:rPr/>
            </w:rPrChange>
          </w:rPr>
          <w:tab/>
          <w:delText>55</w:delText>
        </w:r>
      </w:del>
    </w:p>
    <w:p w:rsidR="00BE497F" w:rsidRPr="00BE497F" w:rsidDel="000D269C" w:rsidRDefault="00BE497F" w:rsidP="00BE497F">
      <w:pPr>
        <w:suppressAutoHyphens/>
        <w:rPr>
          <w:del w:id="1273" w:author="lupe" w:date="2015-12-21T09:10:00Z"/>
          <w:rFonts w:ascii="Calibri" w:eastAsia="Calibri" w:hAnsi="Calibri" w:cs="Times New Roman"/>
          <w:rPrChange w:id="1274" w:author="lupe" w:date="2015-12-21T09:43:00Z">
            <w:rPr>
              <w:del w:id="1275" w:author="lupe" w:date="2015-12-21T09:10:00Z"/>
            </w:rPr>
          </w:rPrChange>
        </w:rPr>
      </w:pPr>
      <w:del w:id="1276" w:author="lupe" w:date="2015-12-21T09:10:00Z">
        <w:r w:rsidRPr="00BE497F" w:rsidDel="000D269C">
          <w:rPr>
            <w:rFonts w:ascii="Calibri" w:eastAsia="Calibri" w:hAnsi="Calibri" w:cs="Times New Roman"/>
            <w:rPrChange w:id="1277" w:author="lupe" w:date="2015-12-21T09:43:00Z">
              <w:rPr/>
            </w:rPrChange>
          </w:rPr>
          <w:delText>1.14.2.- Cambios producidos durante el almacenamiento</w:delText>
        </w:r>
        <w:r w:rsidRPr="00BE497F" w:rsidDel="000D269C">
          <w:rPr>
            <w:rFonts w:ascii="Calibri" w:eastAsia="Calibri" w:hAnsi="Calibri" w:cs="Times New Roman"/>
            <w:rPrChange w:id="1278" w:author="lupe" w:date="2015-12-21T09:43:00Z">
              <w:rPr/>
            </w:rPrChange>
          </w:rPr>
          <w:tab/>
          <w:delText>56</w:delText>
        </w:r>
      </w:del>
    </w:p>
    <w:p w:rsidR="00BE497F" w:rsidRPr="00BE497F" w:rsidDel="000D269C" w:rsidRDefault="00BE497F" w:rsidP="00BE497F">
      <w:pPr>
        <w:suppressAutoHyphens/>
        <w:rPr>
          <w:del w:id="1279" w:author="lupe" w:date="2015-12-21T09:10:00Z"/>
          <w:rFonts w:ascii="Calibri" w:eastAsia="Calibri" w:hAnsi="Calibri" w:cs="Times New Roman"/>
          <w:rPrChange w:id="1280" w:author="lupe" w:date="2015-12-21T09:43:00Z">
            <w:rPr>
              <w:del w:id="1281" w:author="lupe" w:date="2015-12-21T09:10:00Z"/>
            </w:rPr>
          </w:rPrChange>
        </w:rPr>
      </w:pPr>
      <w:del w:id="1282" w:author="lupe" w:date="2015-12-21T09:10:00Z">
        <w:r w:rsidRPr="00BE497F" w:rsidDel="000D269C">
          <w:rPr>
            <w:rFonts w:ascii="Calibri" w:eastAsia="Calibri" w:hAnsi="Calibri" w:cs="Times New Roman"/>
            <w:rPrChange w:id="1283" w:author="lupe" w:date="2015-12-21T09:43:00Z">
              <w:rPr/>
            </w:rPrChange>
          </w:rPr>
          <w:delText>1.14.3.- Enfermedades y problemas fisiológicos en postcosecha</w:delText>
        </w:r>
        <w:r w:rsidRPr="00BE497F" w:rsidDel="000D269C">
          <w:rPr>
            <w:rFonts w:ascii="Calibri" w:eastAsia="Calibri" w:hAnsi="Calibri" w:cs="Times New Roman"/>
            <w:rPrChange w:id="1284" w:author="lupe" w:date="2015-12-21T09:43:00Z">
              <w:rPr/>
            </w:rPrChange>
          </w:rPr>
          <w:tab/>
          <w:delText>57</w:delText>
        </w:r>
      </w:del>
    </w:p>
    <w:p w:rsidR="00BE497F" w:rsidRPr="00BE497F" w:rsidDel="000D269C" w:rsidRDefault="00BE497F" w:rsidP="00BE497F">
      <w:pPr>
        <w:suppressAutoHyphens/>
        <w:rPr>
          <w:del w:id="1285" w:author="lupe" w:date="2015-12-21T09:10:00Z"/>
          <w:rFonts w:ascii="Calibri" w:eastAsia="Calibri" w:hAnsi="Calibri" w:cs="Times New Roman"/>
          <w:rPrChange w:id="1286" w:author="lupe" w:date="2015-12-21T09:43:00Z">
            <w:rPr>
              <w:del w:id="1287" w:author="lupe" w:date="2015-12-21T09:10:00Z"/>
            </w:rPr>
          </w:rPrChange>
        </w:rPr>
      </w:pPr>
      <w:del w:id="1288" w:author="lupe" w:date="2015-12-21T09:10:00Z">
        <w:r w:rsidRPr="00BE497F" w:rsidDel="000D269C">
          <w:rPr>
            <w:rFonts w:ascii="Calibri" w:eastAsia="Calibri" w:hAnsi="Calibri" w:cs="Times New Roman"/>
            <w:rPrChange w:id="1289" w:author="lupe" w:date="2015-12-21T09:43:00Z">
              <w:rPr/>
            </w:rPrChange>
          </w:rPr>
          <w:delText xml:space="preserve">1.14.3.1.- </w:delText>
        </w:r>
        <w:r w:rsidRPr="00BE497F" w:rsidDel="000D269C">
          <w:rPr>
            <w:rFonts w:ascii="Calibri" w:eastAsia="Calibri" w:hAnsi="Calibri" w:cs="Times New Roman"/>
            <w:u w:val="single"/>
            <w:rPrChange w:id="1290" w:author="lupe" w:date="2015-12-21T09:43:00Z">
              <w:rPr>
                <w:u w:val="single"/>
              </w:rPr>
            </w:rPrChange>
          </w:rPr>
          <w:delText>Enfermedades fúngicas</w:delText>
        </w:r>
        <w:r w:rsidRPr="00BE497F" w:rsidDel="000D269C">
          <w:rPr>
            <w:rFonts w:ascii="Calibri" w:eastAsia="Calibri" w:hAnsi="Calibri" w:cs="Times New Roman"/>
            <w:rPrChange w:id="1291" w:author="lupe" w:date="2015-12-21T09:43:00Z">
              <w:rPr/>
            </w:rPrChange>
          </w:rPr>
          <w:tab/>
          <w:delText>57</w:delText>
        </w:r>
      </w:del>
    </w:p>
    <w:p w:rsidR="00BE497F" w:rsidRPr="00BE497F" w:rsidDel="000D269C" w:rsidRDefault="00BE497F" w:rsidP="00BE497F">
      <w:pPr>
        <w:suppressAutoHyphens/>
        <w:rPr>
          <w:del w:id="1292" w:author="lupe" w:date="2015-12-21T09:10:00Z"/>
          <w:rFonts w:ascii="Calibri" w:eastAsia="Calibri" w:hAnsi="Calibri" w:cs="Times New Roman"/>
          <w:rPrChange w:id="1293" w:author="lupe" w:date="2015-12-21T09:43:00Z">
            <w:rPr>
              <w:del w:id="1294" w:author="lupe" w:date="2015-12-21T09:10:00Z"/>
            </w:rPr>
          </w:rPrChange>
        </w:rPr>
      </w:pPr>
      <w:del w:id="1295" w:author="lupe" w:date="2015-12-21T09:10:00Z">
        <w:r w:rsidRPr="00BE497F" w:rsidDel="000D269C">
          <w:rPr>
            <w:rFonts w:ascii="Calibri" w:eastAsia="Calibri" w:hAnsi="Calibri" w:cs="Times New Roman"/>
            <w:rPrChange w:id="1296" w:author="lupe" w:date="2015-12-21T09:43:00Z">
              <w:rPr/>
            </w:rPrChange>
          </w:rPr>
          <w:delText xml:space="preserve">1.14.3.2.- </w:delText>
        </w:r>
        <w:r w:rsidRPr="00BE497F" w:rsidDel="000D269C">
          <w:rPr>
            <w:rFonts w:ascii="Calibri" w:eastAsia="Calibri" w:hAnsi="Calibri" w:cs="Times New Roman"/>
            <w:u w:val="single"/>
            <w:rPrChange w:id="1297" w:author="lupe" w:date="2015-12-21T09:43:00Z">
              <w:rPr>
                <w:u w:val="single"/>
              </w:rPr>
            </w:rPrChange>
          </w:rPr>
          <w:delText>Desórdenes fisiológicos</w:delText>
        </w:r>
        <w:r w:rsidRPr="00BE497F" w:rsidDel="000D269C">
          <w:rPr>
            <w:rFonts w:ascii="Calibri" w:eastAsia="Calibri" w:hAnsi="Calibri" w:cs="Times New Roman"/>
            <w:rPrChange w:id="1298" w:author="lupe" w:date="2015-12-21T09:43:00Z">
              <w:rPr/>
            </w:rPrChange>
          </w:rPr>
          <w:tab/>
          <w:delText>57</w:delText>
        </w:r>
      </w:del>
    </w:p>
    <w:p w:rsidR="00BE497F" w:rsidRPr="00BE497F" w:rsidDel="000D269C" w:rsidRDefault="00BE497F" w:rsidP="00BE497F">
      <w:pPr>
        <w:suppressAutoHyphens/>
        <w:rPr>
          <w:del w:id="1299" w:author="lupe" w:date="2015-12-21T09:10:00Z"/>
          <w:rFonts w:ascii="Calibri" w:eastAsia="Calibri" w:hAnsi="Calibri" w:cs="Times New Roman"/>
          <w:rPrChange w:id="1300" w:author="lupe" w:date="2015-12-21T09:43:00Z">
            <w:rPr>
              <w:del w:id="1301" w:author="lupe" w:date="2015-12-21T09:10:00Z"/>
            </w:rPr>
          </w:rPrChange>
        </w:rPr>
      </w:pPr>
      <w:del w:id="1302" w:author="lupe" w:date="2015-12-21T09:10:00Z">
        <w:r w:rsidRPr="00BE497F" w:rsidDel="000D269C">
          <w:rPr>
            <w:rFonts w:ascii="Calibri" w:eastAsia="Calibri" w:hAnsi="Calibri" w:cs="Times New Roman"/>
            <w:i/>
            <w:rPrChange w:id="1303" w:author="lupe" w:date="2015-12-21T09:43:00Z">
              <w:rPr>
                <w:i/>
              </w:rPr>
            </w:rPrChange>
          </w:rPr>
          <w:delText>1.14.3.2.1.- Daños por bajas temperaturas</w:delText>
        </w:r>
        <w:r w:rsidRPr="00BE497F" w:rsidDel="000D269C">
          <w:rPr>
            <w:rFonts w:ascii="Calibri" w:eastAsia="Calibri" w:hAnsi="Calibri" w:cs="Times New Roman"/>
            <w:rPrChange w:id="1304" w:author="lupe" w:date="2015-12-21T09:43:00Z">
              <w:rPr/>
            </w:rPrChange>
          </w:rPr>
          <w:tab/>
          <w:delText>57</w:delText>
        </w:r>
      </w:del>
    </w:p>
    <w:p w:rsidR="00BE497F" w:rsidRPr="00BE497F" w:rsidDel="000D269C" w:rsidRDefault="00BE497F" w:rsidP="00BE497F">
      <w:pPr>
        <w:suppressAutoHyphens/>
        <w:rPr>
          <w:del w:id="1305" w:author="lupe" w:date="2015-12-21T09:10:00Z"/>
          <w:rFonts w:ascii="Calibri" w:eastAsia="Calibri" w:hAnsi="Calibri" w:cs="Times New Roman"/>
          <w:rPrChange w:id="1306" w:author="lupe" w:date="2015-12-21T09:43:00Z">
            <w:rPr>
              <w:del w:id="1307" w:author="lupe" w:date="2015-12-21T09:10:00Z"/>
            </w:rPr>
          </w:rPrChange>
        </w:rPr>
      </w:pPr>
      <w:del w:id="1308" w:author="lupe" w:date="2015-12-21T09:10:00Z">
        <w:r w:rsidRPr="00BE497F" w:rsidDel="000D269C">
          <w:rPr>
            <w:rFonts w:ascii="Calibri" w:eastAsia="Calibri" w:hAnsi="Calibri" w:cs="Times New Roman"/>
            <w:i/>
            <w:rPrChange w:id="1309" w:author="lupe" w:date="2015-12-21T09:43:00Z">
              <w:rPr>
                <w:i/>
              </w:rPr>
            </w:rPrChange>
          </w:rPr>
          <w:delText>1.14.3.2.2.- Descomposición interna</w:delText>
        </w:r>
        <w:r w:rsidRPr="00BE497F" w:rsidDel="000D269C">
          <w:rPr>
            <w:rFonts w:ascii="Calibri" w:eastAsia="Calibri" w:hAnsi="Calibri" w:cs="Times New Roman"/>
            <w:rPrChange w:id="1310" w:author="lupe" w:date="2015-12-21T09:43:00Z">
              <w:rPr/>
            </w:rPrChange>
          </w:rPr>
          <w:tab/>
          <w:delText>58</w:delText>
        </w:r>
      </w:del>
    </w:p>
    <w:p w:rsidR="00BE497F" w:rsidRPr="00BE497F" w:rsidDel="000D269C" w:rsidRDefault="00BE497F" w:rsidP="00BE497F">
      <w:pPr>
        <w:suppressAutoHyphens/>
        <w:rPr>
          <w:del w:id="1311" w:author="lupe" w:date="2015-12-21T09:10:00Z"/>
          <w:rFonts w:ascii="Calibri" w:eastAsia="Calibri" w:hAnsi="Calibri" w:cs="Times New Roman"/>
          <w:rPrChange w:id="1312" w:author="lupe" w:date="2015-12-21T09:43:00Z">
            <w:rPr>
              <w:del w:id="1313" w:author="lupe" w:date="2015-12-21T09:10:00Z"/>
            </w:rPr>
          </w:rPrChange>
        </w:rPr>
      </w:pPr>
      <w:del w:id="1314" w:author="lupe" w:date="2015-12-21T09:10:00Z">
        <w:r w:rsidRPr="00BE497F" w:rsidDel="000D269C">
          <w:rPr>
            <w:rFonts w:ascii="Calibri" w:eastAsia="Calibri" w:hAnsi="Calibri" w:cs="Times New Roman"/>
            <w:i/>
            <w:rPrChange w:id="1315" w:author="lupe" w:date="2015-12-21T09:43:00Z">
              <w:rPr>
                <w:i/>
              </w:rPr>
            </w:rPrChange>
          </w:rPr>
          <w:delText>1.14.3.2.3.- Industrialización</w:delText>
        </w:r>
        <w:r w:rsidRPr="00BE497F" w:rsidDel="000D269C">
          <w:rPr>
            <w:rFonts w:ascii="Calibri" w:eastAsia="Calibri" w:hAnsi="Calibri" w:cs="Times New Roman"/>
            <w:rPrChange w:id="1316" w:author="lupe" w:date="2015-12-21T09:43:00Z">
              <w:rPr/>
            </w:rPrChange>
          </w:rPr>
          <w:tab/>
          <w:delText>58</w:delText>
        </w:r>
      </w:del>
    </w:p>
    <w:p w:rsidR="00BE497F" w:rsidRPr="00BE497F" w:rsidDel="000D269C" w:rsidRDefault="00BE497F" w:rsidP="00BE497F">
      <w:pPr>
        <w:suppressAutoHyphens/>
        <w:rPr>
          <w:del w:id="1317" w:author="lupe" w:date="2015-12-21T09:10:00Z"/>
          <w:rFonts w:ascii="Calibri" w:eastAsia="Calibri" w:hAnsi="Calibri" w:cs="Times New Roman"/>
          <w:rPrChange w:id="1318" w:author="lupe" w:date="2015-12-21T09:43:00Z">
            <w:rPr>
              <w:del w:id="1319" w:author="lupe" w:date="2015-12-21T09:10:00Z"/>
            </w:rPr>
          </w:rPrChange>
        </w:rPr>
      </w:pPr>
      <w:del w:id="1320" w:author="lupe" w:date="2015-12-21T09:10:00Z">
        <w:r w:rsidRPr="00BE497F" w:rsidDel="000D269C">
          <w:rPr>
            <w:rFonts w:ascii="Calibri" w:eastAsia="Calibri" w:hAnsi="Calibri" w:cs="Times New Roman"/>
            <w:rPrChange w:id="1321" w:author="lupe" w:date="2015-12-21T09:43:00Z">
              <w:rPr/>
            </w:rPrChange>
          </w:rPr>
          <w:delText>2.- OBJETIVOS</w:delText>
        </w:r>
        <w:r w:rsidRPr="00BE497F" w:rsidDel="000D269C">
          <w:rPr>
            <w:rFonts w:ascii="Calibri" w:eastAsia="Calibri" w:hAnsi="Calibri" w:cs="Times New Roman"/>
            <w:rPrChange w:id="1322" w:author="lupe" w:date="2015-12-21T09:43:00Z">
              <w:rPr/>
            </w:rPrChange>
          </w:rPr>
          <w:tab/>
          <w:delText>59</w:delText>
        </w:r>
      </w:del>
    </w:p>
    <w:p w:rsidR="00BE497F" w:rsidRPr="00BE497F" w:rsidDel="000D269C" w:rsidRDefault="00BE497F" w:rsidP="00BE497F">
      <w:pPr>
        <w:suppressAutoHyphens/>
        <w:rPr>
          <w:del w:id="1323" w:author="lupe" w:date="2015-12-21T09:10:00Z"/>
          <w:rFonts w:ascii="Calibri" w:eastAsia="Calibri" w:hAnsi="Calibri" w:cs="Times New Roman"/>
          <w:rPrChange w:id="1324" w:author="lupe" w:date="2015-12-21T09:43:00Z">
            <w:rPr>
              <w:del w:id="1325" w:author="lupe" w:date="2015-12-21T09:10:00Z"/>
            </w:rPr>
          </w:rPrChange>
        </w:rPr>
      </w:pPr>
      <w:del w:id="1326" w:author="lupe" w:date="2015-12-21T09:10:00Z">
        <w:r w:rsidRPr="00BE497F" w:rsidDel="000D269C">
          <w:rPr>
            <w:rFonts w:ascii="Calibri" w:eastAsia="Calibri" w:hAnsi="Calibri" w:cs="Times New Roman"/>
            <w:rPrChange w:id="1327" w:author="lupe" w:date="2015-12-21T09:43:00Z">
              <w:rPr/>
            </w:rPrChange>
          </w:rPr>
          <w:delText>3.- MATERIAL Y MÉTODOS</w:delText>
        </w:r>
        <w:r w:rsidRPr="00BE497F" w:rsidDel="000D269C">
          <w:rPr>
            <w:rFonts w:ascii="Calibri" w:eastAsia="Calibri" w:hAnsi="Calibri" w:cs="Times New Roman"/>
            <w:rPrChange w:id="1328" w:author="lupe" w:date="2015-12-21T09:43:00Z">
              <w:rPr/>
            </w:rPrChange>
          </w:rPr>
          <w:tab/>
          <w:delText>61</w:delText>
        </w:r>
      </w:del>
    </w:p>
    <w:p w:rsidR="00BE497F" w:rsidRPr="00BE497F" w:rsidDel="000D269C" w:rsidRDefault="00BE497F" w:rsidP="00BE497F">
      <w:pPr>
        <w:suppressAutoHyphens/>
        <w:rPr>
          <w:del w:id="1329" w:author="lupe" w:date="2015-12-21T09:10:00Z"/>
          <w:rFonts w:ascii="Calibri" w:eastAsia="Calibri" w:hAnsi="Calibri" w:cs="Times New Roman"/>
          <w:rPrChange w:id="1330" w:author="lupe" w:date="2015-12-21T09:43:00Z">
            <w:rPr>
              <w:del w:id="1331" w:author="lupe" w:date="2015-12-21T09:10:00Z"/>
            </w:rPr>
          </w:rPrChange>
        </w:rPr>
      </w:pPr>
      <w:del w:id="1332" w:author="lupe" w:date="2015-12-21T09:10:00Z">
        <w:r w:rsidRPr="00BE497F" w:rsidDel="000D269C">
          <w:rPr>
            <w:rFonts w:ascii="Calibri" w:eastAsia="Calibri" w:hAnsi="Calibri" w:cs="Times New Roman"/>
            <w:rPrChange w:id="1333" w:author="lupe" w:date="2015-12-21T09:43:00Z">
              <w:rPr/>
            </w:rPrChange>
          </w:rPr>
          <w:delText>3.1.- LOCALIZACIÓN DE LOS EXPERIMENTOS</w:delText>
        </w:r>
        <w:r w:rsidRPr="00BE497F" w:rsidDel="000D269C">
          <w:rPr>
            <w:rFonts w:ascii="Calibri" w:eastAsia="Calibri" w:hAnsi="Calibri" w:cs="Times New Roman"/>
            <w:rPrChange w:id="1334" w:author="lupe" w:date="2015-12-21T09:43:00Z">
              <w:rPr/>
            </w:rPrChange>
          </w:rPr>
          <w:tab/>
          <w:delText>61</w:delText>
        </w:r>
      </w:del>
    </w:p>
    <w:p w:rsidR="00BE497F" w:rsidRPr="00BE497F" w:rsidDel="000D269C" w:rsidRDefault="00BE497F" w:rsidP="00BE497F">
      <w:pPr>
        <w:suppressAutoHyphens/>
        <w:rPr>
          <w:del w:id="1335" w:author="lupe" w:date="2015-12-21T09:10:00Z"/>
          <w:rFonts w:ascii="Calibri" w:eastAsia="Calibri" w:hAnsi="Calibri" w:cs="Times New Roman"/>
          <w:rPrChange w:id="1336" w:author="lupe" w:date="2015-12-21T09:43:00Z">
            <w:rPr>
              <w:del w:id="1337" w:author="lupe" w:date="2015-12-21T09:10:00Z"/>
            </w:rPr>
          </w:rPrChange>
        </w:rPr>
      </w:pPr>
      <w:del w:id="1338" w:author="lupe" w:date="2015-12-21T09:10:00Z">
        <w:r w:rsidRPr="00BE497F" w:rsidDel="000D269C">
          <w:rPr>
            <w:rFonts w:ascii="Calibri" w:eastAsia="Calibri" w:hAnsi="Calibri" w:cs="Times New Roman"/>
            <w:rPrChange w:id="1339" w:author="lupe" w:date="2015-12-21T09:43:00Z">
              <w:rPr/>
            </w:rPrChange>
          </w:rPr>
          <w:delText>3.2.- MANEJO DEL CULTIVO</w:delText>
        </w:r>
        <w:r w:rsidRPr="00BE497F" w:rsidDel="000D269C">
          <w:rPr>
            <w:rFonts w:ascii="Calibri" w:eastAsia="Calibri" w:hAnsi="Calibri" w:cs="Times New Roman"/>
            <w:rPrChange w:id="1340" w:author="lupe" w:date="2015-12-21T09:43:00Z">
              <w:rPr/>
            </w:rPrChange>
          </w:rPr>
          <w:tab/>
          <w:delText>61</w:delText>
        </w:r>
      </w:del>
    </w:p>
    <w:p w:rsidR="00BE497F" w:rsidRPr="00BE497F" w:rsidDel="000D269C" w:rsidRDefault="00BE497F" w:rsidP="00BE497F">
      <w:pPr>
        <w:suppressAutoHyphens/>
        <w:rPr>
          <w:del w:id="1341" w:author="lupe" w:date="2015-12-21T09:10:00Z"/>
          <w:rFonts w:ascii="Calibri" w:eastAsia="Calibri" w:hAnsi="Calibri" w:cs="Times New Roman"/>
          <w:rPrChange w:id="1342" w:author="lupe" w:date="2015-12-21T09:43:00Z">
            <w:rPr>
              <w:del w:id="1343" w:author="lupe" w:date="2015-12-21T09:10:00Z"/>
            </w:rPr>
          </w:rPrChange>
        </w:rPr>
      </w:pPr>
      <w:del w:id="1344" w:author="lupe" w:date="2015-12-21T09:10:00Z">
        <w:r w:rsidRPr="00BE497F" w:rsidDel="000D269C">
          <w:rPr>
            <w:rFonts w:ascii="Calibri" w:eastAsia="Calibri" w:hAnsi="Calibri" w:cs="Times New Roman"/>
            <w:rPrChange w:id="1345" w:author="lupe" w:date="2015-12-21T09:43:00Z">
              <w:rPr/>
            </w:rPrChange>
          </w:rPr>
          <w:delText>3.3.- PARTICULARIDADES DE LOS EXPERIMENTOS REALIZADOS EN LAS DIFERENTES CAMPAÑAS.</w:delText>
        </w:r>
        <w:r w:rsidRPr="00BE497F" w:rsidDel="000D269C">
          <w:rPr>
            <w:rFonts w:ascii="Calibri" w:eastAsia="Calibri" w:hAnsi="Calibri" w:cs="Times New Roman"/>
            <w:rPrChange w:id="1346" w:author="lupe" w:date="2015-12-21T09:43:00Z">
              <w:rPr/>
            </w:rPrChange>
          </w:rPr>
          <w:tab/>
          <w:delText>64</w:delText>
        </w:r>
      </w:del>
    </w:p>
    <w:p w:rsidR="00BE497F" w:rsidRPr="00BE497F" w:rsidDel="000D269C" w:rsidRDefault="00BE497F" w:rsidP="00BE497F">
      <w:pPr>
        <w:suppressAutoHyphens/>
        <w:rPr>
          <w:del w:id="1347" w:author="lupe" w:date="2015-12-21T09:10:00Z"/>
          <w:rFonts w:ascii="Calibri" w:eastAsia="Calibri" w:hAnsi="Calibri" w:cs="Times New Roman"/>
          <w:rPrChange w:id="1348" w:author="lupe" w:date="2015-12-21T09:43:00Z">
            <w:rPr>
              <w:del w:id="1349" w:author="lupe" w:date="2015-12-21T09:10:00Z"/>
            </w:rPr>
          </w:rPrChange>
        </w:rPr>
      </w:pPr>
      <w:del w:id="1350" w:author="lupe" w:date="2015-12-21T09:10:00Z">
        <w:r w:rsidRPr="00BE497F" w:rsidDel="000D269C">
          <w:rPr>
            <w:rFonts w:ascii="Calibri" w:eastAsia="Calibri" w:hAnsi="Calibri" w:cs="Times New Roman"/>
            <w:rPrChange w:id="1351" w:author="lupe" w:date="2015-12-21T09:43:00Z">
              <w:rPr/>
            </w:rPrChange>
          </w:rPr>
          <w:delText>3.4.-  EVOLUCIÓN DE LAS CARACTERÍSTICAS DEL FRUTO EN LA FASE CRECIMIENTO Y MADURACIÓN.</w:delText>
        </w:r>
        <w:r w:rsidRPr="00BE497F" w:rsidDel="000D269C">
          <w:rPr>
            <w:rFonts w:ascii="Calibri" w:eastAsia="Calibri" w:hAnsi="Calibri" w:cs="Times New Roman"/>
            <w:rPrChange w:id="1352" w:author="lupe" w:date="2015-12-21T09:43:00Z">
              <w:rPr/>
            </w:rPrChange>
          </w:rPr>
          <w:tab/>
          <w:delText>68</w:delText>
        </w:r>
      </w:del>
    </w:p>
    <w:p w:rsidR="00BE497F" w:rsidRPr="00BE497F" w:rsidDel="000D269C" w:rsidRDefault="00BE497F" w:rsidP="00BE497F">
      <w:pPr>
        <w:suppressAutoHyphens/>
        <w:rPr>
          <w:del w:id="1353" w:author="lupe" w:date="2015-12-21T09:10:00Z"/>
          <w:rFonts w:ascii="Calibri" w:eastAsia="Calibri" w:hAnsi="Calibri" w:cs="Times New Roman"/>
          <w:rPrChange w:id="1354" w:author="lupe" w:date="2015-12-21T09:43:00Z">
            <w:rPr>
              <w:del w:id="1355" w:author="lupe" w:date="2015-12-21T09:10:00Z"/>
            </w:rPr>
          </w:rPrChange>
        </w:rPr>
      </w:pPr>
      <w:del w:id="1356" w:author="lupe" w:date="2015-12-21T09:10:00Z">
        <w:r w:rsidRPr="00BE497F" w:rsidDel="000D269C">
          <w:rPr>
            <w:rFonts w:ascii="Calibri" w:eastAsia="Calibri" w:hAnsi="Calibri" w:cs="Times New Roman"/>
            <w:rPrChange w:id="1357" w:author="lupe" w:date="2015-12-21T09:43:00Z">
              <w:rPr/>
            </w:rPrChange>
          </w:rPr>
          <w:delText>3.4.1.- Parámetros morfológicos. Peso, tamaño y forma.</w:delText>
        </w:r>
        <w:r w:rsidRPr="00BE497F" w:rsidDel="000D269C">
          <w:rPr>
            <w:rFonts w:ascii="Calibri" w:eastAsia="Calibri" w:hAnsi="Calibri" w:cs="Times New Roman"/>
            <w:rPrChange w:id="1358" w:author="lupe" w:date="2015-12-21T09:43:00Z">
              <w:rPr/>
            </w:rPrChange>
          </w:rPr>
          <w:tab/>
          <w:delText>68</w:delText>
        </w:r>
      </w:del>
    </w:p>
    <w:p w:rsidR="00BE497F" w:rsidRPr="00BE497F" w:rsidDel="000D269C" w:rsidRDefault="00BE497F" w:rsidP="00BE497F">
      <w:pPr>
        <w:suppressAutoHyphens/>
        <w:rPr>
          <w:del w:id="1359" w:author="lupe" w:date="2015-12-21T09:10:00Z"/>
          <w:rFonts w:ascii="Calibri" w:eastAsia="Calibri" w:hAnsi="Calibri" w:cs="Times New Roman"/>
          <w:rPrChange w:id="1360" w:author="lupe" w:date="2015-12-21T09:43:00Z">
            <w:rPr>
              <w:del w:id="1361" w:author="lupe" w:date="2015-12-21T09:10:00Z"/>
            </w:rPr>
          </w:rPrChange>
        </w:rPr>
      </w:pPr>
      <w:del w:id="1362" w:author="lupe" w:date="2015-12-21T09:10:00Z">
        <w:r w:rsidRPr="00BE497F" w:rsidDel="000D269C">
          <w:rPr>
            <w:rFonts w:ascii="Calibri" w:eastAsia="Calibri" w:hAnsi="Calibri" w:cs="Times New Roman"/>
            <w:rPrChange w:id="1363" w:author="lupe" w:date="2015-12-21T09:43:00Z">
              <w:rPr/>
            </w:rPrChange>
          </w:rPr>
          <w:delText>3.4.2.- Parámetros físico-químicos:</w:delText>
        </w:r>
        <w:r w:rsidRPr="00BE497F" w:rsidDel="000D269C">
          <w:rPr>
            <w:rFonts w:ascii="Calibri" w:eastAsia="Calibri" w:hAnsi="Calibri" w:cs="Times New Roman"/>
            <w:rPrChange w:id="1364" w:author="lupe" w:date="2015-12-21T09:43:00Z">
              <w:rPr/>
            </w:rPrChange>
          </w:rPr>
          <w:tab/>
          <w:delText>69</w:delText>
        </w:r>
      </w:del>
    </w:p>
    <w:p w:rsidR="00BE497F" w:rsidRPr="00BE497F" w:rsidDel="000D269C" w:rsidRDefault="00BE497F" w:rsidP="00BE497F">
      <w:pPr>
        <w:suppressAutoHyphens/>
        <w:rPr>
          <w:del w:id="1365" w:author="lupe" w:date="2015-12-21T09:10:00Z"/>
          <w:rFonts w:ascii="Calibri" w:eastAsia="Calibri" w:hAnsi="Calibri" w:cs="Times New Roman"/>
          <w:rPrChange w:id="1366" w:author="lupe" w:date="2015-12-21T09:43:00Z">
            <w:rPr>
              <w:del w:id="1367" w:author="lupe" w:date="2015-12-21T09:10:00Z"/>
            </w:rPr>
          </w:rPrChange>
        </w:rPr>
      </w:pPr>
      <w:del w:id="1368" w:author="lupe" w:date="2015-12-21T09:10:00Z">
        <w:r w:rsidRPr="00BE497F" w:rsidDel="000D269C">
          <w:rPr>
            <w:rFonts w:ascii="Calibri" w:eastAsia="Calibri" w:hAnsi="Calibri" w:cs="Times New Roman"/>
            <w:rPrChange w:id="1369" w:author="lupe" w:date="2015-12-21T09:43:00Z">
              <w:rPr/>
            </w:rPrChange>
          </w:rPr>
          <w:delText xml:space="preserve">3.4.2.1.- </w:delText>
        </w:r>
        <w:r w:rsidRPr="00BE497F" w:rsidDel="000D269C">
          <w:rPr>
            <w:rFonts w:ascii="Calibri" w:eastAsia="Calibri" w:hAnsi="Calibri" w:cs="Times New Roman"/>
            <w:u w:val="single"/>
            <w:rPrChange w:id="1370" w:author="lupe" w:date="2015-12-21T09:43:00Z">
              <w:rPr>
                <w:u w:val="single"/>
              </w:rPr>
            </w:rPrChange>
          </w:rPr>
          <w:delText>Color de la piel</w:delText>
        </w:r>
        <w:r w:rsidRPr="00BE497F" w:rsidDel="000D269C">
          <w:rPr>
            <w:rFonts w:ascii="Calibri" w:eastAsia="Calibri" w:hAnsi="Calibri" w:cs="Times New Roman"/>
            <w:rPrChange w:id="1371" w:author="lupe" w:date="2015-12-21T09:43:00Z">
              <w:rPr/>
            </w:rPrChange>
          </w:rPr>
          <w:tab/>
          <w:delText>69</w:delText>
        </w:r>
      </w:del>
    </w:p>
    <w:p w:rsidR="00BE497F" w:rsidRPr="00BE497F" w:rsidDel="000D269C" w:rsidRDefault="00BE497F" w:rsidP="00BE497F">
      <w:pPr>
        <w:suppressAutoHyphens/>
        <w:rPr>
          <w:del w:id="1372" w:author="lupe" w:date="2015-12-21T09:10:00Z"/>
          <w:rFonts w:ascii="Calibri" w:eastAsia="Calibri" w:hAnsi="Calibri" w:cs="Times New Roman"/>
          <w:rPrChange w:id="1373" w:author="lupe" w:date="2015-12-21T09:43:00Z">
            <w:rPr>
              <w:del w:id="1374" w:author="lupe" w:date="2015-12-21T09:10:00Z"/>
            </w:rPr>
          </w:rPrChange>
        </w:rPr>
      </w:pPr>
      <w:del w:id="1375" w:author="lupe" w:date="2015-12-21T09:10:00Z">
        <w:r w:rsidRPr="00BE497F" w:rsidDel="000D269C">
          <w:rPr>
            <w:rFonts w:ascii="Calibri" w:eastAsia="Calibri" w:hAnsi="Calibri" w:cs="Times New Roman"/>
            <w:rPrChange w:id="1376" w:author="lupe" w:date="2015-12-21T09:43:00Z">
              <w:rPr/>
            </w:rPrChange>
          </w:rPr>
          <w:delText xml:space="preserve">3.4.2.2.- </w:delText>
        </w:r>
        <w:r w:rsidRPr="00BE497F" w:rsidDel="000D269C">
          <w:rPr>
            <w:rFonts w:ascii="Calibri" w:eastAsia="Calibri" w:hAnsi="Calibri" w:cs="Times New Roman"/>
            <w:u w:val="single"/>
            <w:rPrChange w:id="1377" w:author="lupe" w:date="2015-12-21T09:43:00Z">
              <w:rPr>
                <w:u w:val="single"/>
              </w:rPr>
            </w:rPrChange>
          </w:rPr>
          <w:delText>Firmeza</w:delText>
        </w:r>
        <w:r w:rsidRPr="00BE497F" w:rsidDel="000D269C">
          <w:rPr>
            <w:rFonts w:ascii="Calibri" w:eastAsia="Calibri" w:hAnsi="Calibri" w:cs="Times New Roman"/>
            <w:rPrChange w:id="1378" w:author="lupe" w:date="2015-12-21T09:43:00Z">
              <w:rPr/>
            </w:rPrChange>
          </w:rPr>
          <w:tab/>
          <w:delText>70</w:delText>
        </w:r>
      </w:del>
    </w:p>
    <w:p w:rsidR="00BE497F" w:rsidRPr="00BE497F" w:rsidDel="000D269C" w:rsidRDefault="00BE497F" w:rsidP="00BE497F">
      <w:pPr>
        <w:suppressAutoHyphens/>
        <w:rPr>
          <w:del w:id="1379" w:author="lupe" w:date="2015-12-21T09:10:00Z"/>
          <w:rFonts w:ascii="Calibri" w:eastAsia="Calibri" w:hAnsi="Calibri" w:cs="Times New Roman"/>
          <w:rPrChange w:id="1380" w:author="lupe" w:date="2015-12-21T09:43:00Z">
            <w:rPr>
              <w:del w:id="1381" w:author="lupe" w:date="2015-12-21T09:10:00Z"/>
            </w:rPr>
          </w:rPrChange>
        </w:rPr>
      </w:pPr>
      <w:del w:id="1382" w:author="lupe" w:date="2015-12-21T09:10:00Z">
        <w:r w:rsidRPr="00BE497F" w:rsidDel="000D269C">
          <w:rPr>
            <w:rFonts w:ascii="Calibri" w:eastAsia="Calibri" w:hAnsi="Calibri" w:cs="Times New Roman"/>
            <w:rPrChange w:id="1383" w:author="lupe" w:date="2015-12-21T09:43:00Z">
              <w:rPr/>
            </w:rPrChange>
          </w:rPr>
          <w:delText xml:space="preserve">3.4.2.3.- </w:delText>
        </w:r>
        <w:r w:rsidRPr="00BE497F" w:rsidDel="000D269C">
          <w:rPr>
            <w:rFonts w:ascii="Calibri" w:eastAsia="Calibri" w:hAnsi="Calibri" w:cs="Times New Roman"/>
            <w:u w:val="single"/>
            <w:rPrChange w:id="1384" w:author="lupe" w:date="2015-12-21T09:43:00Z">
              <w:rPr>
                <w:u w:val="single"/>
              </w:rPr>
            </w:rPrChange>
          </w:rPr>
          <w:delText>Contenido en sólidos solubles totales</w:delText>
        </w:r>
        <w:r w:rsidRPr="00BE497F" w:rsidDel="000D269C">
          <w:rPr>
            <w:rFonts w:ascii="Calibri" w:eastAsia="Calibri" w:hAnsi="Calibri" w:cs="Times New Roman"/>
            <w:rPrChange w:id="1385" w:author="lupe" w:date="2015-12-21T09:43:00Z">
              <w:rPr/>
            </w:rPrChange>
          </w:rPr>
          <w:tab/>
          <w:delText>71</w:delText>
        </w:r>
      </w:del>
    </w:p>
    <w:p w:rsidR="00BE497F" w:rsidRPr="00BE497F" w:rsidDel="000D269C" w:rsidRDefault="00BE497F" w:rsidP="00BE497F">
      <w:pPr>
        <w:suppressAutoHyphens/>
        <w:rPr>
          <w:del w:id="1386" w:author="lupe" w:date="2015-12-21T09:10:00Z"/>
          <w:rFonts w:ascii="Calibri" w:eastAsia="Calibri" w:hAnsi="Calibri" w:cs="Times New Roman"/>
          <w:rPrChange w:id="1387" w:author="lupe" w:date="2015-12-21T09:43:00Z">
            <w:rPr>
              <w:del w:id="1388" w:author="lupe" w:date="2015-12-21T09:10:00Z"/>
            </w:rPr>
          </w:rPrChange>
        </w:rPr>
      </w:pPr>
      <w:del w:id="1389" w:author="lupe" w:date="2015-12-21T09:10:00Z">
        <w:r w:rsidRPr="00BE497F" w:rsidDel="000D269C">
          <w:rPr>
            <w:rFonts w:ascii="Calibri" w:eastAsia="Calibri" w:hAnsi="Calibri" w:cs="Times New Roman"/>
            <w:rPrChange w:id="1390" w:author="lupe" w:date="2015-12-21T09:43:00Z">
              <w:rPr/>
            </w:rPrChange>
          </w:rPr>
          <w:delText xml:space="preserve">3.4.2.4.- </w:delText>
        </w:r>
        <w:r w:rsidRPr="00BE497F" w:rsidDel="000D269C">
          <w:rPr>
            <w:rFonts w:ascii="Calibri" w:eastAsia="Calibri" w:hAnsi="Calibri" w:cs="Times New Roman"/>
            <w:u w:val="single"/>
            <w:rPrChange w:id="1391" w:author="lupe" w:date="2015-12-21T09:43:00Z">
              <w:rPr>
                <w:u w:val="single"/>
              </w:rPr>
            </w:rPrChange>
          </w:rPr>
          <w:delText>Acidez titulable</w:delText>
        </w:r>
        <w:r w:rsidRPr="00BE497F" w:rsidDel="000D269C">
          <w:rPr>
            <w:rFonts w:ascii="Calibri" w:eastAsia="Calibri" w:hAnsi="Calibri" w:cs="Times New Roman"/>
            <w:rPrChange w:id="1392" w:author="lupe" w:date="2015-12-21T09:43:00Z">
              <w:rPr/>
            </w:rPrChange>
          </w:rPr>
          <w:tab/>
          <w:delText>71</w:delText>
        </w:r>
      </w:del>
    </w:p>
    <w:p w:rsidR="00BE497F" w:rsidRPr="00BE497F" w:rsidDel="000D269C" w:rsidRDefault="00BE497F" w:rsidP="00BE497F">
      <w:pPr>
        <w:suppressAutoHyphens/>
        <w:rPr>
          <w:del w:id="1393" w:author="lupe" w:date="2015-12-21T09:10:00Z"/>
          <w:rFonts w:ascii="Calibri" w:eastAsia="Calibri" w:hAnsi="Calibri" w:cs="Times New Roman"/>
          <w:rPrChange w:id="1394" w:author="lupe" w:date="2015-12-21T09:43:00Z">
            <w:rPr>
              <w:del w:id="1395" w:author="lupe" w:date="2015-12-21T09:10:00Z"/>
            </w:rPr>
          </w:rPrChange>
        </w:rPr>
      </w:pPr>
      <w:del w:id="1396" w:author="lupe" w:date="2015-12-21T09:10:00Z">
        <w:r w:rsidRPr="00BE497F" w:rsidDel="000D269C">
          <w:rPr>
            <w:rFonts w:ascii="Calibri" w:eastAsia="Calibri" w:hAnsi="Calibri" w:cs="Times New Roman"/>
            <w:rPrChange w:id="1397" w:author="lupe" w:date="2015-12-21T09:43:00Z">
              <w:rPr/>
            </w:rPrChange>
          </w:rPr>
          <w:delText>3.4.3.- Parámetros bioquímicos:</w:delText>
        </w:r>
        <w:r w:rsidRPr="00BE497F" w:rsidDel="000D269C">
          <w:rPr>
            <w:rFonts w:ascii="Calibri" w:eastAsia="Calibri" w:hAnsi="Calibri" w:cs="Times New Roman"/>
            <w:rPrChange w:id="1398" w:author="lupe" w:date="2015-12-21T09:43:00Z">
              <w:rPr/>
            </w:rPrChange>
          </w:rPr>
          <w:tab/>
          <w:delText>72</w:delText>
        </w:r>
      </w:del>
    </w:p>
    <w:p w:rsidR="00BE497F" w:rsidRPr="00BE497F" w:rsidDel="000D269C" w:rsidRDefault="00BE497F" w:rsidP="00BE497F">
      <w:pPr>
        <w:suppressAutoHyphens/>
        <w:rPr>
          <w:del w:id="1399" w:author="lupe" w:date="2015-12-21T09:10:00Z"/>
          <w:rFonts w:ascii="Calibri" w:eastAsia="Calibri" w:hAnsi="Calibri" w:cs="Times New Roman"/>
          <w:rPrChange w:id="1400" w:author="lupe" w:date="2015-12-21T09:43:00Z">
            <w:rPr>
              <w:del w:id="1401" w:author="lupe" w:date="2015-12-21T09:10:00Z"/>
            </w:rPr>
          </w:rPrChange>
        </w:rPr>
      </w:pPr>
      <w:del w:id="1402" w:author="lupe" w:date="2015-12-21T09:10:00Z">
        <w:r w:rsidRPr="00BE497F" w:rsidDel="000D269C">
          <w:rPr>
            <w:rFonts w:ascii="Calibri" w:eastAsia="Calibri" w:hAnsi="Calibri" w:cs="Times New Roman"/>
            <w:rPrChange w:id="1403" w:author="lupe" w:date="2015-12-21T09:43:00Z">
              <w:rPr/>
            </w:rPrChange>
          </w:rPr>
          <w:delText xml:space="preserve">3.4.3.1.- </w:delText>
        </w:r>
        <w:r w:rsidRPr="00BE497F" w:rsidDel="000D269C">
          <w:rPr>
            <w:rFonts w:ascii="Calibri" w:eastAsia="Calibri" w:hAnsi="Calibri" w:cs="Times New Roman"/>
            <w:u w:val="single"/>
            <w:rPrChange w:id="1404" w:author="lupe" w:date="2015-12-21T09:43:00Z">
              <w:rPr>
                <w:u w:val="single"/>
              </w:rPr>
            </w:rPrChange>
          </w:rPr>
          <w:delText>Contenido en carbohidratos</w:delText>
        </w:r>
        <w:r w:rsidRPr="00BE497F" w:rsidDel="000D269C">
          <w:rPr>
            <w:rFonts w:ascii="Calibri" w:eastAsia="Calibri" w:hAnsi="Calibri" w:cs="Times New Roman"/>
            <w:rPrChange w:id="1405" w:author="lupe" w:date="2015-12-21T09:43:00Z">
              <w:rPr/>
            </w:rPrChange>
          </w:rPr>
          <w:tab/>
          <w:delText>72</w:delText>
        </w:r>
      </w:del>
    </w:p>
    <w:p w:rsidR="00BE497F" w:rsidRPr="00BE497F" w:rsidDel="000D269C" w:rsidRDefault="00BE497F" w:rsidP="00BE497F">
      <w:pPr>
        <w:suppressAutoHyphens/>
        <w:rPr>
          <w:del w:id="1406" w:author="lupe" w:date="2015-12-21T09:10:00Z"/>
          <w:rFonts w:ascii="Calibri" w:eastAsia="Calibri" w:hAnsi="Calibri" w:cs="Times New Roman"/>
          <w:rPrChange w:id="1407" w:author="lupe" w:date="2015-12-21T09:43:00Z">
            <w:rPr>
              <w:del w:id="1408" w:author="lupe" w:date="2015-12-21T09:10:00Z"/>
            </w:rPr>
          </w:rPrChange>
        </w:rPr>
      </w:pPr>
      <w:del w:id="1409" w:author="lupe" w:date="2015-12-21T09:10:00Z">
        <w:r w:rsidRPr="00BE497F" w:rsidDel="000D269C">
          <w:rPr>
            <w:rFonts w:ascii="Calibri" w:eastAsia="Calibri" w:hAnsi="Calibri" w:cs="Times New Roman"/>
            <w:rPrChange w:id="1410" w:author="lupe" w:date="2015-12-21T09:43:00Z">
              <w:rPr/>
            </w:rPrChange>
          </w:rPr>
          <w:delText>3.5.- EVOLUCIÓN DE LAS CARACTERÍSTICAS DEL FRUTO EN LA FASE DE POST-COSECHA</w:delText>
        </w:r>
        <w:r w:rsidRPr="00BE497F" w:rsidDel="000D269C">
          <w:rPr>
            <w:rFonts w:ascii="Calibri" w:eastAsia="Calibri" w:hAnsi="Calibri" w:cs="Times New Roman"/>
            <w:rPrChange w:id="1411" w:author="lupe" w:date="2015-12-21T09:43:00Z">
              <w:rPr/>
            </w:rPrChange>
          </w:rPr>
          <w:tab/>
          <w:delText>75</w:delText>
        </w:r>
      </w:del>
    </w:p>
    <w:p w:rsidR="00BE497F" w:rsidRPr="00BE497F" w:rsidDel="000D269C" w:rsidRDefault="00BE497F" w:rsidP="00BE497F">
      <w:pPr>
        <w:suppressAutoHyphens/>
        <w:rPr>
          <w:del w:id="1412" w:author="lupe" w:date="2015-12-21T09:10:00Z"/>
          <w:rFonts w:ascii="Calibri" w:eastAsia="Calibri" w:hAnsi="Calibri" w:cs="Times New Roman"/>
          <w:rPrChange w:id="1413" w:author="lupe" w:date="2015-12-21T09:43:00Z">
            <w:rPr>
              <w:del w:id="1414" w:author="lupe" w:date="2015-12-21T09:10:00Z"/>
            </w:rPr>
          </w:rPrChange>
        </w:rPr>
      </w:pPr>
      <w:del w:id="1415" w:author="lupe" w:date="2015-12-21T09:10:00Z">
        <w:r w:rsidRPr="00BE497F" w:rsidDel="000D269C">
          <w:rPr>
            <w:rFonts w:ascii="Calibri" w:eastAsia="Calibri" w:hAnsi="Calibri" w:cs="Times New Roman"/>
            <w:rPrChange w:id="1416" w:author="lupe" w:date="2015-12-21T09:43:00Z">
              <w:rPr/>
            </w:rPrChange>
          </w:rPr>
          <w:delText>3.6.- EVOLUCIÓN DE LA RESPIRACIÓN Y PRODUCCIÓN DE ETILENO EN RESPUESTA AL TRATAMIENTO CON ETEFÓN EN POSTCOSECHA</w:delText>
        </w:r>
        <w:r w:rsidRPr="00BE497F" w:rsidDel="000D269C">
          <w:rPr>
            <w:rFonts w:ascii="Calibri" w:eastAsia="Calibri" w:hAnsi="Calibri" w:cs="Times New Roman"/>
            <w:rPrChange w:id="1417" w:author="lupe" w:date="2015-12-21T09:43:00Z">
              <w:rPr/>
            </w:rPrChange>
          </w:rPr>
          <w:tab/>
          <w:delText>76</w:delText>
        </w:r>
      </w:del>
    </w:p>
    <w:p w:rsidR="00BE497F" w:rsidRPr="00BE497F" w:rsidDel="000D269C" w:rsidRDefault="00BE497F" w:rsidP="00BE497F">
      <w:pPr>
        <w:suppressAutoHyphens/>
        <w:rPr>
          <w:del w:id="1418" w:author="lupe" w:date="2015-12-21T09:10:00Z"/>
          <w:rFonts w:ascii="Calibri" w:eastAsia="Calibri" w:hAnsi="Calibri" w:cs="Times New Roman"/>
          <w:rPrChange w:id="1419" w:author="lupe" w:date="2015-12-21T09:43:00Z">
            <w:rPr>
              <w:del w:id="1420" w:author="lupe" w:date="2015-12-21T09:10:00Z"/>
            </w:rPr>
          </w:rPrChange>
        </w:rPr>
      </w:pPr>
      <w:del w:id="1421" w:author="lupe" w:date="2015-12-21T09:10:00Z">
        <w:r w:rsidRPr="00BE497F" w:rsidDel="000D269C">
          <w:rPr>
            <w:rFonts w:ascii="Calibri" w:eastAsia="Calibri" w:hAnsi="Calibri" w:cs="Times New Roman"/>
            <w:rPrChange w:id="1422" w:author="lupe" w:date="2015-12-21T09:43:00Z">
              <w:rPr/>
            </w:rPrChange>
          </w:rPr>
          <w:delText>3.6.1.- Determinación de la tasa respiratoria.</w:delText>
        </w:r>
        <w:r w:rsidRPr="00BE497F" w:rsidDel="000D269C">
          <w:rPr>
            <w:rFonts w:ascii="Calibri" w:eastAsia="Calibri" w:hAnsi="Calibri" w:cs="Times New Roman"/>
            <w:rPrChange w:id="1423" w:author="lupe" w:date="2015-12-21T09:43:00Z">
              <w:rPr/>
            </w:rPrChange>
          </w:rPr>
          <w:tab/>
          <w:delText>77</w:delText>
        </w:r>
      </w:del>
    </w:p>
    <w:p w:rsidR="00BE497F" w:rsidRPr="00BE497F" w:rsidDel="000D269C" w:rsidRDefault="00BE497F" w:rsidP="00BE497F">
      <w:pPr>
        <w:suppressAutoHyphens/>
        <w:rPr>
          <w:del w:id="1424" w:author="lupe" w:date="2015-12-21T09:10:00Z"/>
          <w:rFonts w:ascii="Calibri" w:eastAsia="Calibri" w:hAnsi="Calibri" w:cs="Times New Roman"/>
          <w:rPrChange w:id="1425" w:author="lupe" w:date="2015-12-21T09:43:00Z">
            <w:rPr>
              <w:del w:id="1426" w:author="lupe" w:date="2015-12-21T09:10:00Z"/>
            </w:rPr>
          </w:rPrChange>
        </w:rPr>
      </w:pPr>
      <w:del w:id="1427" w:author="lupe" w:date="2015-12-21T09:10:00Z">
        <w:r w:rsidRPr="00BE497F" w:rsidDel="000D269C">
          <w:rPr>
            <w:rFonts w:ascii="Calibri" w:eastAsia="Calibri" w:hAnsi="Calibri" w:cs="Times New Roman"/>
            <w:rPrChange w:id="1428" w:author="lupe" w:date="2015-12-21T09:43:00Z">
              <w:rPr/>
            </w:rPrChange>
          </w:rPr>
          <w:delText>3.6.2.- Determinación de la producción de etileno.</w:delText>
        </w:r>
        <w:r w:rsidRPr="00BE497F" w:rsidDel="000D269C">
          <w:rPr>
            <w:rFonts w:ascii="Calibri" w:eastAsia="Calibri" w:hAnsi="Calibri" w:cs="Times New Roman"/>
            <w:rPrChange w:id="1429" w:author="lupe" w:date="2015-12-21T09:43:00Z">
              <w:rPr/>
            </w:rPrChange>
          </w:rPr>
          <w:tab/>
          <w:delText>78</w:delText>
        </w:r>
      </w:del>
    </w:p>
    <w:p w:rsidR="00BE497F" w:rsidRPr="00BE497F" w:rsidDel="000D269C" w:rsidRDefault="00BE497F" w:rsidP="00BE497F">
      <w:pPr>
        <w:suppressAutoHyphens/>
        <w:rPr>
          <w:del w:id="1430" w:author="lupe" w:date="2015-12-21T09:10:00Z"/>
          <w:rFonts w:ascii="Calibri" w:eastAsia="Calibri" w:hAnsi="Calibri" w:cs="Times New Roman"/>
          <w:rPrChange w:id="1431" w:author="lupe" w:date="2015-12-21T09:43:00Z">
            <w:rPr>
              <w:del w:id="1432" w:author="lupe" w:date="2015-12-21T09:10:00Z"/>
            </w:rPr>
          </w:rPrChange>
        </w:rPr>
      </w:pPr>
      <w:del w:id="1433" w:author="lupe" w:date="2015-12-21T09:10:00Z">
        <w:r w:rsidRPr="00BE497F" w:rsidDel="000D269C">
          <w:rPr>
            <w:rFonts w:ascii="Calibri" w:eastAsia="Calibri" w:hAnsi="Calibri" w:cs="Times New Roman"/>
            <w:rPrChange w:id="1434" w:author="lupe" w:date="2015-12-21T09:43:00Z">
              <w:rPr/>
            </w:rPrChange>
          </w:rPr>
          <w:delText>3.7.- ANÁLISIS SENSORIAL</w:delText>
        </w:r>
        <w:r w:rsidRPr="00BE497F" w:rsidDel="000D269C">
          <w:rPr>
            <w:rFonts w:ascii="Calibri" w:eastAsia="Calibri" w:hAnsi="Calibri" w:cs="Times New Roman"/>
            <w:rPrChange w:id="1435" w:author="lupe" w:date="2015-12-21T09:43:00Z">
              <w:rPr/>
            </w:rPrChange>
          </w:rPr>
          <w:tab/>
          <w:delText>79</w:delText>
        </w:r>
      </w:del>
    </w:p>
    <w:p w:rsidR="00BE497F" w:rsidRPr="00BE497F" w:rsidDel="000D269C" w:rsidRDefault="00BE497F" w:rsidP="00BE497F">
      <w:pPr>
        <w:suppressAutoHyphens/>
        <w:rPr>
          <w:del w:id="1436" w:author="lupe" w:date="2015-12-21T09:10:00Z"/>
          <w:rFonts w:ascii="Calibri" w:eastAsia="Calibri" w:hAnsi="Calibri" w:cs="Times New Roman"/>
          <w:rPrChange w:id="1437" w:author="lupe" w:date="2015-12-21T09:43:00Z">
            <w:rPr>
              <w:del w:id="1438" w:author="lupe" w:date="2015-12-21T09:10:00Z"/>
            </w:rPr>
          </w:rPrChange>
        </w:rPr>
      </w:pPr>
      <w:del w:id="1439" w:author="lupe" w:date="2015-12-21T09:10:00Z">
        <w:r w:rsidRPr="00BE497F" w:rsidDel="000D269C">
          <w:rPr>
            <w:rFonts w:ascii="Calibri" w:eastAsia="Calibri" w:hAnsi="Calibri" w:cs="Times New Roman"/>
            <w:rPrChange w:id="1440" w:author="lupe" w:date="2015-12-21T09:43:00Z">
              <w:rPr/>
            </w:rPrChange>
          </w:rPr>
          <w:delText>3.8.- ANÁLISIS DE LOS DATOS</w:delText>
        </w:r>
        <w:r w:rsidRPr="00BE497F" w:rsidDel="000D269C">
          <w:rPr>
            <w:rFonts w:ascii="Calibri" w:eastAsia="Calibri" w:hAnsi="Calibri" w:cs="Times New Roman"/>
            <w:rPrChange w:id="1441" w:author="lupe" w:date="2015-12-21T09:43:00Z">
              <w:rPr/>
            </w:rPrChange>
          </w:rPr>
          <w:tab/>
          <w:delText>79</w:delText>
        </w:r>
      </w:del>
    </w:p>
    <w:p w:rsidR="00BE497F" w:rsidRPr="00BE497F" w:rsidDel="000D269C" w:rsidRDefault="00BE497F" w:rsidP="00BE497F">
      <w:pPr>
        <w:suppressAutoHyphens/>
        <w:rPr>
          <w:del w:id="1442" w:author="lupe" w:date="2015-12-21T09:10:00Z"/>
          <w:rFonts w:ascii="Calibri" w:eastAsia="Calibri" w:hAnsi="Calibri" w:cs="Times New Roman"/>
          <w:rPrChange w:id="1443" w:author="lupe" w:date="2015-12-21T09:43:00Z">
            <w:rPr>
              <w:del w:id="1444" w:author="lupe" w:date="2015-12-21T09:10:00Z"/>
            </w:rPr>
          </w:rPrChange>
        </w:rPr>
      </w:pPr>
      <w:del w:id="1445" w:author="lupe" w:date="2015-12-21T09:10:00Z">
        <w:r w:rsidRPr="00BE497F" w:rsidDel="000D269C">
          <w:rPr>
            <w:rFonts w:ascii="Calibri" w:eastAsia="Calibri" w:hAnsi="Calibri" w:cs="Times New Roman"/>
            <w:rPrChange w:id="1446" w:author="lupe" w:date="2015-12-21T09:43:00Z">
              <w:rPr/>
            </w:rPrChange>
          </w:rPr>
          <w:delText>4.- RESULTADOS Y DISCUSIÓN</w:delText>
        </w:r>
        <w:r w:rsidRPr="00BE497F" w:rsidDel="000D269C">
          <w:rPr>
            <w:rFonts w:ascii="Calibri" w:eastAsia="Calibri" w:hAnsi="Calibri" w:cs="Times New Roman"/>
            <w:rPrChange w:id="1447" w:author="lupe" w:date="2015-12-21T09:43:00Z">
              <w:rPr/>
            </w:rPrChange>
          </w:rPr>
          <w:tab/>
          <w:delText>81</w:delText>
        </w:r>
      </w:del>
    </w:p>
    <w:p w:rsidR="00BE497F" w:rsidRPr="00BE497F" w:rsidDel="000D269C" w:rsidRDefault="00BE497F" w:rsidP="00BE497F">
      <w:pPr>
        <w:suppressAutoHyphens/>
        <w:rPr>
          <w:del w:id="1448" w:author="lupe" w:date="2015-12-21T09:10:00Z"/>
          <w:rFonts w:ascii="Calibri" w:eastAsia="Calibri" w:hAnsi="Calibri" w:cs="Times New Roman"/>
          <w:rPrChange w:id="1449" w:author="lupe" w:date="2015-12-21T09:43:00Z">
            <w:rPr>
              <w:del w:id="1450" w:author="lupe" w:date="2015-12-21T09:10:00Z"/>
            </w:rPr>
          </w:rPrChange>
        </w:rPr>
      </w:pPr>
      <w:del w:id="1451" w:author="lupe" w:date="2015-12-21T09:10:00Z">
        <w:r w:rsidRPr="00BE497F" w:rsidDel="000D269C">
          <w:rPr>
            <w:rFonts w:ascii="Calibri" w:eastAsia="Calibri" w:hAnsi="Calibri" w:cs="Times New Roman"/>
            <w:rPrChange w:id="1452" w:author="lupe" w:date="2015-12-21T09:43:00Z">
              <w:rPr/>
            </w:rPrChange>
          </w:rPr>
          <w:delText xml:space="preserve">4.1.- </w:delText>
        </w:r>
        <w:r w:rsidRPr="00BE497F" w:rsidDel="000D269C">
          <w:rPr>
            <w:rFonts w:ascii="Calibri" w:eastAsia="Calibri" w:hAnsi="Calibri" w:cs="Times New Roman"/>
            <w:caps/>
            <w:rPrChange w:id="1453" w:author="lupe" w:date="2015-12-21T09:43:00Z">
              <w:rPr>
                <w:caps/>
              </w:rPr>
            </w:rPrChange>
          </w:rPr>
          <w:delText>Evolución de las características del fruto en la fase crecimiento y maduración</w:delText>
        </w:r>
        <w:r w:rsidRPr="00BE497F" w:rsidDel="000D269C">
          <w:rPr>
            <w:rFonts w:ascii="Calibri" w:eastAsia="Calibri" w:hAnsi="Calibri" w:cs="Times New Roman"/>
            <w:rPrChange w:id="1454" w:author="lupe" w:date="2015-12-21T09:43:00Z">
              <w:rPr/>
            </w:rPrChange>
          </w:rPr>
          <w:tab/>
          <w:delText>81</w:delText>
        </w:r>
      </w:del>
    </w:p>
    <w:p w:rsidR="00BE497F" w:rsidRPr="00BE497F" w:rsidDel="000D269C" w:rsidRDefault="00BE497F" w:rsidP="00BE497F">
      <w:pPr>
        <w:suppressAutoHyphens/>
        <w:rPr>
          <w:del w:id="1455" w:author="lupe" w:date="2015-12-21T09:10:00Z"/>
          <w:rFonts w:ascii="Calibri" w:eastAsia="Calibri" w:hAnsi="Calibri" w:cs="Times New Roman"/>
          <w:rPrChange w:id="1456" w:author="lupe" w:date="2015-12-21T09:43:00Z">
            <w:rPr>
              <w:del w:id="1457" w:author="lupe" w:date="2015-12-21T09:10:00Z"/>
            </w:rPr>
          </w:rPrChange>
        </w:rPr>
      </w:pPr>
      <w:del w:id="1458" w:author="lupe" w:date="2015-12-21T09:10:00Z">
        <w:r w:rsidRPr="00BE497F" w:rsidDel="000D269C">
          <w:rPr>
            <w:rFonts w:ascii="Calibri" w:eastAsia="Calibri" w:hAnsi="Calibri" w:cs="Times New Roman"/>
            <w:rPrChange w:id="1459" w:author="lupe" w:date="2015-12-21T09:43:00Z">
              <w:rPr/>
            </w:rPrChange>
          </w:rPr>
          <w:delText>4.1.1.- Experimentos realizados en las campañas de 2000-01 a 2003-04</w:delText>
        </w:r>
        <w:r w:rsidRPr="00BE497F" w:rsidDel="000D269C">
          <w:rPr>
            <w:rFonts w:ascii="Calibri" w:eastAsia="Calibri" w:hAnsi="Calibri" w:cs="Times New Roman"/>
            <w:rPrChange w:id="1460" w:author="lupe" w:date="2015-12-21T09:43:00Z">
              <w:rPr/>
            </w:rPrChange>
          </w:rPr>
          <w:tab/>
          <w:delText>81</w:delText>
        </w:r>
      </w:del>
    </w:p>
    <w:p w:rsidR="00BE497F" w:rsidRPr="00BE497F" w:rsidDel="000D269C" w:rsidRDefault="00BE497F" w:rsidP="00BE497F">
      <w:pPr>
        <w:suppressAutoHyphens/>
        <w:rPr>
          <w:del w:id="1461" w:author="lupe" w:date="2015-12-21T09:10:00Z"/>
          <w:rFonts w:ascii="Calibri" w:eastAsia="Calibri" w:hAnsi="Calibri" w:cs="Times New Roman"/>
          <w:rPrChange w:id="1462" w:author="lupe" w:date="2015-12-21T09:43:00Z">
            <w:rPr>
              <w:del w:id="1463" w:author="lupe" w:date="2015-12-21T09:10:00Z"/>
            </w:rPr>
          </w:rPrChange>
        </w:rPr>
      </w:pPr>
      <w:del w:id="1464" w:author="lupe" w:date="2015-12-21T09:10:00Z">
        <w:r w:rsidRPr="00BE497F" w:rsidDel="000D269C">
          <w:rPr>
            <w:rFonts w:ascii="Calibri" w:eastAsia="Calibri" w:hAnsi="Calibri" w:cs="Times New Roman"/>
            <w:rPrChange w:id="1465" w:author="lupe" w:date="2015-12-21T09:43:00Z">
              <w:rPr/>
            </w:rPrChange>
          </w:rPr>
          <w:delText xml:space="preserve">4.1.1.1- </w:delText>
        </w:r>
        <w:r w:rsidRPr="00BE497F" w:rsidDel="000D269C">
          <w:rPr>
            <w:rFonts w:ascii="Calibri" w:eastAsia="Calibri" w:hAnsi="Calibri" w:cs="Times New Roman"/>
            <w:u w:val="single"/>
            <w:rPrChange w:id="1466" w:author="lupe" w:date="2015-12-21T09:43:00Z">
              <w:rPr>
                <w:u w:val="single"/>
              </w:rPr>
            </w:rPrChange>
          </w:rPr>
          <w:delText>Parámetros morfológicos</w:delText>
        </w:r>
        <w:r w:rsidRPr="00BE497F" w:rsidDel="000D269C">
          <w:rPr>
            <w:rFonts w:ascii="Calibri" w:eastAsia="Calibri" w:hAnsi="Calibri" w:cs="Times New Roman"/>
            <w:rPrChange w:id="1467" w:author="lupe" w:date="2015-12-21T09:43:00Z">
              <w:rPr/>
            </w:rPrChange>
          </w:rPr>
          <w:tab/>
          <w:delText>81</w:delText>
        </w:r>
      </w:del>
    </w:p>
    <w:p w:rsidR="00BE497F" w:rsidRPr="00BE497F" w:rsidDel="000D269C" w:rsidRDefault="00BE497F" w:rsidP="00BE497F">
      <w:pPr>
        <w:suppressAutoHyphens/>
        <w:rPr>
          <w:del w:id="1468" w:author="lupe" w:date="2015-12-21T09:10:00Z"/>
          <w:rFonts w:ascii="Calibri" w:eastAsia="Calibri" w:hAnsi="Calibri" w:cs="Times New Roman"/>
          <w:rPrChange w:id="1469" w:author="lupe" w:date="2015-12-21T09:43:00Z">
            <w:rPr>
              <w:del w:id="1470" w:author="lupe" w:date="2015-12-21T09:10:00Z"/>
            </w:rPr>
          </w:rPrChange>
        </w:rPr>
      </w:pPr>
      <w:del w:id="1471" w:author="lupe" w:date="2015-12-21T09:10:00Z">
        <w:r w:rsidRPr="00BE497F" w:rsidDel="000D269C">
          <w:rPr>
            <w:rFonts w:ascii="Calibri" w:eastAsia="Calibri" w:hAnsi="Calibri" w:cs="Times New Roman"/>
            <w:i/>
            <w:rPrChange w:id="1472" w:author="lupe" w:date="2015-12-21T09:43:00Z">
              <w:rPr>
                <w:i/>
              </w:rPr>
            </w:rPrChange>
          </w:rPr>
          <w:delText>4.1.1.1.1- Clones 806-PV y 821-PV</w:delText>
        </w:r>
        <w:r w:rsidRPr="00BE497F" w:rsidDel="000D269C">
          <w:rPr>
            <w:rFonts w:ascii="Calibri" w:eastAsia="Calibri" w:hAnsi="Calibri" w:cs="Times New Roman"/>
            <w:rPrChange w:id="1473" w:author="lupe" w:date="2015-12-21T09:43:00Z">
              <w:rPr/>
            </w:rPrChange>
          </w:rPr>
          <w:tab/>
          <w:delText>81</w:delText>
        </w:r>
      </w:del>
    </w:p>
    <w:p w:rsidR="00BE497F" w:rsidRPr="00BE497F" w:rsidDel="000D269C" w:rsidRDefault="00BE497F" w:rsidP="00BE497F">
      <w:pPr>
        <w:suppressAutoHyphens/>
        <w:rPr>
          <w:del w:id="1474" w:author="lupe" w:date="2015-12-21T09:10:00Z"/>
          <w:rFonts w:ascii="Calibri" w:eastAsia="Calibri" w:hAnsi="Calibri" w:cs="Times New Roman"/>
          <w:rPrChange w:id="1475" w:author="lupe" w:date="2015-12-21T09:43:00Z">
            <w:rPr>
              <w:del w:id="1476" w:author="lupe" w:date="2015-12-21T09:10:00Z"/>
            </w:rPr>
          </w:rPrChange>
        </w:rPr>
      </w:pPr>
      <w:del w:id="1477" w:author="lupe" w:date="2015-12-21T09:10:00Z">
        <w:r w:rsidRPr="00BE497F" w:rsidDel="000D269C">
          <w:rPr>
            <w:rFonts w:ascii="Calibri" w:eastAsia="Calibri" w:hAnsi="Calibri" w:cs="Times New Roman"/>
            <w:i/>
            <w:rPrChange w:id="1478" w:author="lupe" w:date="2015-12-21T09:43:00Z">
              <w:rPr>
                <w:i/>
              </w:rPr>
            </w:rPrChange>
          </w:rPr>
          <w:delText>4.1.1.1.2.- El clon CH-VIII</w:delText>
        </w:r>
        <w:r w:rsidRPr="00BE497F" w:rsidDel="000D269C">
          <w:rPr>
            <w:rFonts w:ascii="Calibri" w:eastAsia="Calibri" w:hAnsi="Calibri" w:cs="Times New Roman"/>
            <w:rPrChange w:id="1479" w:author="lupe" w:date="2015-12-21T09:43:00Z">
              <w:rPr/>
            </w:rPrChange>
          </w:rPr>
          <w:tab/>
          <w:delText>94</w:delText>
        </w:r>
      </w:del>
    </w:p>
    <w:p w:rsidR="00BE497F" w:rsidRPr="00BE497F" w:rsidDel="000D269C" w:rsidRDefault="00BE497F" w:rsidP="00BE497F">
      <w:pPr>
        <w:suppressAutoHyphens/>
        <w:rPr>
          <w:del w:id="1480" w:author="lupe" w:date="2015-12-21T09:10:00Z"/>
          <w:rFonts w:ascii="Calibri" w:eastAsia="Calibri" w:hAnsi="Calibri" w:cs="Times New Roman"/>
          <w:rPrChange w:id="1481" w:author="lupe" w:date="2015-12-21T09:43:00Z">
            <w:rPr>
              <w:del w:id="1482" w:author="lupe" w:date="2015-12-21T09:10:00Z"/>
            </w:rPr>
          </w:rPrChange>
        </w:rPr>
      </w:pPr>
      <w:del w:id="1483" w:author="lupe" w:date="2015-12-21T09:10:00Z">
        <w:r w:rsidRPr="00BE497F" w:rsidDel="000D269C">
          <w:rPr>
            <w:rFonts w:ascii="Calibri" w:eastAsia="Calibri" w:hAnsi="Calibri" w:cs="Times New Roman"/>
            <w:rPrChange w:id="1484" w:author="lupe" w:date="2015-12-21T09:43:00Z">
              <w:rPr/>
            </w:rPrChange>
          </w:rPr>
          <w:delText xml:space="preserve">4.1.1.2.- </w:delText>
        </w:r>
        <w:r w:rsidRPr="00BE497F" w:rsidDel="000D269C">
          <w:rPr>
            <w:rFonts w:ascii="Calibri" w:eastAsia="Calibri" w:hAnsi="Calibri" w:cs="Times New Roman"/>
            <w:u w:val="single"/>
            <w:rPrChange w:id="1485" w:author="lupe" w:date="2015-12-21T09:43:00Z">
              <w:rPr>
                <w:u w:val="single"/>
              </w:rPr>
            </w:rPrChange>
          </w:rPr>
          <w:delText>Parámetros físico-químicos</w:delText>
        </w:r>
        <w:r w:rsidRPr="00BE497F" w:rsidDel="000D269C">
          <w:rPr>
            <w:rFonts w:ascii="Calibri" w:eastAsia="Calibri" w:hAnsi="Calibri" w:cs="Times New Roman"/>
            <w:rPrChange w:id="1486" w:author="lupe" w:date="2015-12-21T09:43:00Z">
              <w:rPr/>
            </w:rPrChange>
          </w:rPr>
          <w:tab/>
          <w:delText>97</w:delText>
        </w:r>
      </w:del>
    </w:p>
    <w:p w:rsidR="00BE497F" w:rsidRPr="00BE497F" w:rsidDel="000D269C" w:rsidRDefault="00BE497F" w:rsidP="00BE497F">
      <w:pPr>
        <w:suppressAutoHyphens/>
        <w:rPr>
          <w:del w:id="1487" w:author="lupe" w:date="2015-12-21T09:10:00Z"/>
          <w:rFonts w:ascii="Calibri" w:eastAsia="Calibri" w:hAnsi="Calibri" w:cs="Times New Roman"/>
          <w:rPrChange w:id="1488" w:author="lupe" w:date="2015-12-21T09:43:00Z">
            <w:rPr>
              <w:del w:id="1489" w:author="lupe" w:date="2015-12-21T09:10:00Z"/>
            </w:rPr>
          </w:rPrChange>
        </w:rPr>
      </w:pPr>
      <w:del w:id="1490" w:author="lupe" w:date="2015-12-21T09:10:00Z">
        <w:r w:rsidRPr="00BE497F" w:rsidDel="000D269C">
          <w:rPr>
            <w:rFonts w:ascii="Calibri" w:eastAsia="Calibri" w:hAnsi="Calibri" w:cs="Times New Roman"/>
            <w:i/>
            <w:rPrChange w:id="1491" w:author="lupe" w:date="2015-12-21T09:43:00Z">
              <w:rPr>
                <w:i/>
              </w:rPr>
            </w:rPrChange>
          </w:rPr>
          <w:delText>4.1.1.2.1- Clones 806-PV y 821-PV</w:delText>
        </w:r>
        <w:r w:rsidRPr="00BE497F" w:rsidDel="000D269C">
          <w:rPr>
            <w:rFonts w:ascii="Calibri" w:eastAsia="Calibri" w:hAnsi="Calibri" w:cs="Times New Roman"/>
            <w:rPrChange w:id="1492" w:author="lupe" w:date="2015-12-21T09:43:00Z">
              <w:rPr/>
            </w:rPrChange>
          </w:rPr>
          <w:tab/>
          <w:delText>97</w:delText>
        </w:r>
      </w:del>
    </w:p>
    <w:p w:rsidR="00BE497F" w:rsidRPr="00BE497F" w:rsidDel="000D269C" w:rsidRDefault="00BE497F" w:rsidP="00BE497F">
      <w:pPr>
        <w:suppressAutoHyphens/>
        <w:rPr>
          <w:del w:id="1493" w:author="lupe" w:date="2015-12-21T09:10:00Z"/>
          <w:rFonts w:ascii="Calibri" w:eastAsia="Calibri" w:hAnsi="Calibri" w:cs="Times New Roman"/>
          <w:rPrChange w:id="1494" w:author="lupe" w:date="2015-12-21T09:43:00Z">
            <w:rPr>
              <w:del w:id="1495" w:author="lupe" w:date="2015-12-21T09:10:00Z"/>
            </w:rPr>
          </w:rPrChange>
        </w:rPr>
      </w:pPr>
      <w:del w:id="1496" w:author="lupe" w:date="2015-12-21T09:10:00Z">
        <w:r w:rsidRPr="00BE497F" w:rsidDel="000D269C">
          <w:rPr>
            <w:rFonts w:ascii="Calibri" w:eastAsia="Calibri" w:hAnsi="Calibri" w:cs="Times New Roman"/>
            <w:rPrChange w:id="1497" w:author="lupe" w:date="2015-12-21T09:43:00Z">
              <w:rPr/>
            </w:rPrChange>
          </w:rPr>
          <w:delText>4.1.1.2.1.1.- Color de la piel</w:delText>
        </w:r>
        <w:r w:rsidRPr="00BE497F" w:rsidDel="000D269C">
          <w:rPr>
            <w:rFonts w:ascii="Calibri" w:eastAsia="Calibri" w:hAnsi="Calibri" w:cs="Times New Roman"/>
            <w:rPrChange w:id="1498" w:author="lupe" w:date="2015-12-21T09:43:00Z">
              <w:rPr/>
            </w:rPrChange>
          </w:rPr>
          <w:tab/>
          <w:delText>97</w:delText>
        </w:r>
      </w:del>
    </w:p>
    <w:p w:rsidR="00BE497F" w:rsidRPr="00BE497F" w:rsidDel="000D269C" w:rsidRDefault="00BE497F" w:rsidP="00BE497F">
      <w:pPr>
        <w:suppressAutoHyphens/>
        <w:rPr>
          <w:del w:id="1499" w:author="lupe" w:date="2015-12-21T09:10:00Z"/>
          <w:rFonts w:ascii="Calibri" w:eastAsia="Calibri" w:hAnsi="Calibri" w:cs="Times New Roman"/>
          <w:rPrChange w:id="1500" w:author="lupe" w:date="2015-12-21T09:43:00Z">
            <w:rPr>
              <w:del w:id="1501" w:author="lupe" w:date="2015-12-21T09:10:00Z"/>
            </w:rPr>
          </w:rPrChange>
        </w:rPr>
      </w:pPr>
      <w:del w:id="1502" w:author="lupe" w:date="2015-12-21T09:10:00Z">
        <w:r w:rsidRPr="00BE497F" w:rsidDel="000D269C">
          <w:rPr>
            <w:rFonts w:ascii="Calibri" w:eastAsia="Calibri" w:hAnsi="Calibri" w:cs="Times New Roman"/>
            <w:rPrChange w:id="1503" w:author="lupe" w:date="2015-12-21T09:43:00Z">
              <w:rPr/>
            </w:rPrChange>
          </w:rPr>
          <w:delText>4.1.1.2.1.2.- Sólidos Solubles Totales</w:delText>
        </w:r>
        <w:r w:rsidRPr="00BE497F" w:rsidDel="000D269C">
          <w:rPr>
            <w:rFonts w:ascii="Calibri" w:eastAsia="Calibri" w:hAnsi="Calibri" w:cs="Times New Roman"/>
            <w:rPrChange w:id="1504" w:author="lupe" w:date="2015-12-21T09:43:00Z">
              <w:rPr/>
            </w:rPrChange>
          </w:rPr>
          <w:tab/>
          <w:delText>104</w:delText>
        </w:r>
      </w:del>
    </w:p>
    <w:p w:rsidR="00BE497F" w:rsidRPr="00BE497F" w:rsidDel="000D269C" w:rsidRDefault="00BE497F" w:rsidP="00BE497F">
      <w:pPr>
        <w:suppressAutoHyphens/>
        <w:rPr>
          <w:del w:id="1505" w:author="lupe" w:date="2015-12-21T09:10:00Z"/>
          <w:rFonts w:ascii="Calibri" w:eastAsia="Calibri" w:hAnsi="Calibri" w:cs="Times New Roman"/>
          <w:rPrChange w:id="1506" w:author="lupe" w:date="2015-12-21T09:43:00Z">
            <w:rPr>
              <w:del w:id="1507" w:author="lupe" w:date="2015-12-21T09:10:00Z"/>
            </w:rPr>
          </w:rPrChange>
        </w:rPr>
      </w:pPr>
      <w:del w:id="1508" w:author="lupe" w:date="2015-12-21T09:10:00Z">
        <w:r w:rsidRPr="00BE497F" w:rsidDel="000D269C">
          <w:rPr>
            <w:rFonts w:ascii="Calibri" w:eastAsia="Calibri" w:hAnsi="Calibri" w:cs="Times New Roman"/>
            <w:rPrChange w:id="1509" w:author="lupe" w:date="2015-12-21T09:43:00Z">
              <w:rPr/>
            </w:rPrChange>
          </w:rPr>
          <w:delText>4.1.1.2.1.3.-.- Acidez titulable</w:delText>
        </w:r>
        <w:r w:rsidRPr="00BE497F" w:rsidDel="000D269C">
          <w:rPr>
            <w:rFonts w:ascii="Calibri" w:eastAsia="Calibri" w:hAnsi="Calibri" w:cs="Times New Roman"/>
            <w:rPrChange w:id="1510" w:author="lupe" w:date="2015-12-21T09:43:00Z">
              <w:rPr/>
            </w:rPrChange>
          </w:rPr>
          <w:tab/>
          <w:delText>106</w:delText>
        </w:r>
      </w:del>
    </w:p>
    <w:p w:rsidR="00BE497F" w:rsidRPr="00BE497F" w:rsidDel="000D269C" w:rsidRDefault="00BE497F" w:rsidP="00BE497F">
      <w:pPr>
        <w:suppressAutoHyphens/>
        <w:rPr>
          <w:del w:id="1511" w:author="lupe" w:date="2015-12-21T09:10:00Z"/>
          <w:rFonts w:ascii="Calibri" w:eastAsia="Calibri" w:hAnsi="Calibri" w:cs="Times New Roman"/>
          <w:rPrChange w:id="1512" w:author="lupe" w:date="2015-12-21T09:43:00Z">
            <w:rPr>
              <w:del w:id="1513" w:author="lupe" w:date="2015-12-21T09:10:00Z"/>
            </w:rPr>
          </w:rPrChange>
        </w:rPr>
      </w:pPr>
      <w:del w:id="1514" w:author="lupe" w:date="2015-12-21T09:10:00Z">
        <w:r w:rsidRPr="00BE497F" w:rsidDel="000D269C">
          <w:rPr>
            <w:rFonts w:ascii="Calibri" w:eastAsia="Calibri" w:hAnsi="Calibri" w:cs="Times New Roman"/>
            <w:rPrChange w:id="1515" w:author="lupe" w:date="2015-12-21T09:43:00Z">
              <w:rPr/>
            </w:rPrChange>
          </w:rPr>
          <w:delText>4.1.1.2.1.4.- Firmeza</w:delText>
        </w:r>
        <w:r w:rsidRPr="00BE497F" w:rsidDel="000D269C">
          <w:rPr>
            <w:rFonts w:ascii="Calibri" w:eastAsia="Calibri" w:hAnsi="Calibri" w:cs="Times New Roman"/>
            <w:rPrChange w:id="1516" w:author="lupe" w:date="2015-12-21T09:43:00Z">
              <w:rPr/>
            </w:rPrChange>
          </w:rPr>
          <w:tab/>
          <w:delText>108</w:delText>
        </w:r>
      </w:del>
    </w:p>
    <w:p w:rsidR="00BE497F" w:rsidRPr="00BE497F" w:rsidDel="000D269C" w:rsidRDefault="00BE497F" w:rsidP="00BE497F">
      <w:pPr>
        <w:suppressAutoHyphens/>
        <w:rPr>
          <w:del w:id="1517" w:author="lupe" w:date="2015-12-21T09:10:00Z"/>
          <w:rFonts w:ascii="Calibri" w:eastAsia="Calibri" w:hAnsi="Calibri" w:cs="Times New Roman"/>
          <w:rPrChange w:id="1518" w:author="lupe" w:date="2015-12-21T09:43:00Z">
            <w:rPr>
              <w:del w:id="1519" w:author="lupe" w:date="2015-12-21T09:10:00Z"/>
            </w:rPr>
          </w:rPrChange>
        </w:rPr>
      </w:pPr>
      <w:del w:id="1520" w:author="lupe" w:date="2015-12-21T09:10:00Z">
        <w:r w:rsidRPr="00BE497F" w:rsidDel="000D269C">
          <w:rPr>
            <w:rFonts w:ascii="Calibri" w:eastAsia="Calibri" w:hAnsi="Calibri" w:cs="Times New Roman"/>
            <w:i/>
            <w:rPrChange w:id="1521" w:author="lupe" w:date="2015-12-21T09:43:00Z">
              <w:rPr>
                <w:i/>
              </w:rPr>
            </w:rPrChange>
          </w:rPr>
          <w:delText>4.1.1.2.2.- El clon CH-VIII</w:delText>
        </w:r>
        <w:r w:rsidRPr="00BE497F" w:rsidDel="000D269C">
          <w:rPr>
            <w:rFonts w:ascii="Calibri" w:eastAsia="Calibri" w:hAnsi="Calibri" w:cs="Times New Roman"/>
            <w:rPrChange w:id="1522" w:author="lupe" w:date="2015-12-21T09:43:00Z">
              <w:rPr/>
            </w:rPrChange>
          </w:rPr>
          <w:tab/>
          <w:delText>109</w:delText>
        </w:r>
      </w:del>
    </w:p>
    <w:p w:rsidR="00BE497F" w:rsidRPr="00BE497F" w:rsidDel="000D269C" w:rsidRDefault="00BE497F" w:rsidP="00BE497F">
      <w:pPr>
        <w:suppressAutoHyphens/>
        <w:rPr>
          <w:del w:id="1523" w:author="lupe" w:date="2015-12-21T09:10:00Z"/>
          <w:rFonts w:ascii="Calibri" w:eastAsia="Calibri" w:hAnsi="Calibri" w:cs="Times New Roman"/>
          <w:rPrChange w:id="1524" w:author="lupe" w:date="2015-12-21T09:43:00Z">
            <w:rPr>
              <w:del w:id="1525" w:author="lupe" w:date="2015-12-21T09:10:00Z"/>
            </w:rPr>
          </w:rPrChange>
        </w:rPr>
      </w:pPr>
      <w:del w:id="1526" w:author="lupe" w:date="2015-12-21T09:10:00Z">
        <w:r w:rsidRPr="00BE497F" w:rsidDel="000D269C">
          <w:rPr>
            <w:rFonts w:ascii="Calibri" w:eastAsia="Calibri" w:hAnsi="Calibri" w:cs="Times New Roman"/>
            <w:rPrChange w:id="1527" w:author="lupe" w:date="2015-12-21T09:43:00Z">
              <w:rPr/>
            </w:rPrChange>
          </w:rPr>
          <w:delText>4.1.1.2.2.1- Color de la piel</w:delText>
        </w:r>
        <w:r w:rsidRPr="00BE497F" w:rsidDel="000D269C">
          <w:rPr>
            <w:rFonts w:ascii="Calibri" w:eastAsia="Calibri" w:hAnsi="Calibri" w:cs="Times New Roman"/>
            <w:rPrChange w:id="1528" w:author="lupe" w:date="2015-12-21T09:43:00Z">
              <w:rPr/>
            </w:rPrChange>
          </w:rPr>
          <w:tab/>
          <w:delText>109</w:delText>
        </w:r>
      </w:del>
    </w:p>
    <w:p w:rsidR="00BE497F" w:rsidRPr="00BE497F" w:rsidDel="000D269C" w:rsidRDefault="00BE497F" w:rsidP="00BE497F">
      <w:pPr>
        <w:suppressAutoHyphens/>
        <w:rPr>
          <w:del w:id="1529" w:author="lupe" w:date="2015-12-21T09:10:00Z"/>
          <w:rFonts w:ascii="Calibri" w:eastAsia="Calibri" w:hAnsi="Calibri" w:cs="Times New Roman"/>
          <w:rPrChange w:id="1530" w:author="lupe" w:date="2015-12-21T09:43:00Z">
            <w:rPr>
              <w:del w:id="1531" w:author="lupe" w:date="2015-12-21T09:10:00Z"/>
            </w:rPr>
          </w:rPrChange>
        </w:rPr>
      </w:pPr>
      <w:del w:id="1532" w:author="lupe" w:date="2015-12-21T09:10:00Z">
        <w:r w:rsidRPr="00BE497F" w:rsidDel="000D269C">
          <w:rPr>
            <w:rFonts w:ascii="Calibri" w:eastAsia="Calibri" w:hAnsi="Calibri" w:cs="Times New Roman"/>
            <w:rPrChange w:id="1533" w:author="lupe" w:date="2015-12-21T09:43:00Z">
              <w:rPr/>
            </w:rPrChange>
          </w:rPr>
          <w:delText>4.1.1.2.2.2- Sólidos Solubles Totales</w:delText>
        </w:r>
        <w:r w:rsidRPr="00BE497F" w:rsidDel="000D269C">
          <w:rPr>
            <w:rFonts w:ascii="Calibri" w:eastAsia="Calibri" w:hAnsi="Calibri" w:cs="Times New Roman"/>
            <w:rPrChange w:id="1534" w:author="lupe" w:date="2015-12-21T09:43:00Z">
              <w:rPr/>
            </w:rPrChange>
          </w:rPr>
          <w:tab/>
          <w:delText>110</w:delText>
        </w:r>
      </w:del>
    </w:p>
    <w:p w:rsidR="00BE497F" w:rsidRPr="00BE497F" w:rsidDel="000D269C" w:rsidRDefault="00BE497F" w:rsidP="00BE497F">
      <w:pPr>
        <w:suppressAutoHyphens/>
        <w:rPr>
          <w:del w:id="1535" w:author="lupe" w:date="2015-12-21T09:10:00Z"/>
          <w:rFonts w:ascii="Calibri" w:eastAsia="Calibri" w:hAnsi="Calibri" w:cs="Times New Roman"/>
          <w:rPrChange w:id="1536" w:author="lupe" w:date="2015-12-21T09:43:00Z">
            <w:rPr>
              <w:del w:id="1537" w:author="lupe" w:date="2015-12-21T09:10:00Z"/>
            </w:rPr>
          </w:rPrChange>
        </w:rPr>
      </w:pPr>
      <w:del w:id="1538" w:author="lupe" w:date="2015-12-21T09:10:00Z">
        <w:r w:rsidRPr="00BE497F" w:rsidDel="000D269C">
          <w:rPr>
            <w:rFonts w:ascii="Calibri" w:eastAsia="Calibri" w:hAnsi="Calibri" w:cs="Times New Roman"/>
            <w:rPrChange w:id="1539" w:author="lupe" w:date="2015-12-21T09:43:00Z">
              <w:rPr/>
            </w:rPrChange>
          </w:rPr>
          <w:delText>4.1.1.2.2.3- Acidez titulable</w:delText>
        </w:r>
        <w:r w:rsidRPr="00BE497F" w:rsidDel="000D269C">
          <w:rPr>
            <w:rFonts w:ascii="Calibri" w:eastAsia="Calibri" w:hAnsi="Calibri" w:cs="Times New Roman"/>
            <w:rPrChange w:id="1540" w:author="lupe" w:date="2015-12-21T09:43:00Z">
              <w:rPr/>
            </w:rPrChange>
          </w:rPr>
          <w:tab/>
          <w:delText>110</w:delText>
        </w:r>
      </w:del>
    </w:p>
    <w:p w:rsidR="00BE497F" w:rsidRPr="00BE497F" w:rsidDel="000D269C" w:rsidRDefault="00BE497F" w:rsidP="00BE497F">
      <w:pPr>
        <w:suppressAutoHyphens/>
        <w:rPr>
          <w:del w:id="1541" w:author="lupe" w:date="2015-12-21T09:10:00Z"/>
          <w:rFonts w:ascii="Calibri" w:eastAsia="Calibri" w:hAnsi="Calibri" w:cs="Times New Roman"/>
          <w:rPrChange w:id="1542" w:author="lupe" w:date="2015-12-21T09:43:00Z">
            <w:rPr>
              <w:del w:id="1543" w:author="lupe" w:date="2015-12-21T09:10:00Z"/>
            </w:rPr>
          </w:rPrChange>
        </w:rPr>
      </w:pPr>
      <w:del w:id="1544" w:author="lupe" w:date="2015-12-21T09:10:00Z">
        <w:r w:rsidRPr="00BE497F" w:rsidDel="000D269C">
          <w:rPr>
            <w:rFonts w:ascii="Calibri" w:eastAsia="Calibri" w:hAnsi="Calibri" w:cs="Times New Roman"/>
            <w:rPrChange w:id="1545" w:author="lupe" w:date="2015-12-21T09:43:00Z">
              <w:rPr/>
            </w:rPrChange>
          </w:rPr>
          <w:delText>4.1.1.2.2.4- Firmeza</w:delText>
        </w:r>
        <w:r w:rsidRPr="00BE497F" w:rsidDel="000D269C">
          <w:rPr>
            <w:rFonts w:ascii="Calibri" w:eastAsia="Calibri" w:hAnsi="Calibri" w:cs="Times New Roman"/>
            <w:rPrChange w:id="1546" w:author="lupe" w:date="2015-12-21T09:43:00Z">
              <w:rPr/>
            </w:rPrChange>
          </w:rPr>
          <w:tab/>
          <w:delText>111</w:delText>
        </w:r>
      </w:del>
    </w:p>
    <w:p w:rsidR="00BE497F" w:rsidRPr="00BE497F" w:rsidDel="000D269C" w:rsidRDefault="00BE497F" w:rsidP="00BE497F">
      <w:pPr>
        <w:suppressAutoHyphens/>
        <w:rPr>
          <w:del w:id="1547" w:author="lupe" w:date="2015-12-21T09:10:00Z"/>
          <w:rFonts w:ascii="Calibri" w:eastAsia="Calibri" w:hAnsi="Calibri" w:cs="Times New Roman"/>
          <w:rPrChange w:id="1548" w:author="lupe" w:date="2015-12-21T09:43:00Z">
            <w:rPr>
              <w:del w:id="1549" w:author="lupe" w:date="2015-12-21T09:10:00Z"/>
            </w:rPr>
          </w:rPrChange>
        </w:rPr>
      </w:pPr>
      <w:del w:id="1550" w:author="lupe" w:date="2015-12-21T09:10:00Z">
        <w:r w:rsidRPr="00BE497F" w:rsidDel="000D269C">
          <w:rPr>
            <w:rFonts w:ascii="Calibri" w:eastAsia="Calibri" w:hAnsi="Calibri" w:cs="Times New Roman"/>
            <w:rPrChange w:id="1551" w:author="lupe" w:date="2015-12-21T09:43:00Z">
              <w:rPr/>
            </w:rPrChange>
          </w:rPr>
          <w:delText>4.1.1.2.2.5- Índice de madurez</w:delText>
        </w:r>
        <w:r w:rsidRPr="00BE497F" w:rsidDel="000D269C">
          <w:rPr>
            <w:rFonts w:ascii="Calibri" w:eastAsia="Calibri" w:hAnsi="Calibri" w:cs="Times New Roman"/>
            <w:rPrChange w:id="1552" w:author="lupe" w:date="2015-12-21T09:43:00Z">
              <w:rPr/>
            </w:rPrChange>
          </w:rPr>
          <w:tab/>
          <w:delText>111</w:delText>
        </w:r>
      </w:del>
    </w:p>
    <w:p w:rsidR="00BE497F" w:rsidRPr="00BE497F" w:rsidDel="000D269C" w:rsidRDefault="00BE497F" w:rsidP="00BE497F">
      <w:pPr>
        <w:suppressAutoHyphens/>
        <w:rPr>
          <w:del w:id="1553" w:author="lupe" w:date="2015-12-21T09:10:00Z"/>
          <w:rFonts w:ascii="Calibri" w:eastAsia="Calibri" w:hAnsi="Calibri" w:cs="Times New Roman"/>
          <w:rPrChange w:id="1554" w:author="lupe" w:date="2015-12-21T09:43:00Z">
            <w:rPr>
              <w:del w:id="1555" w:author="lupe" w:date="2015-12-21T09:10:00Z"/>
            </w:rPr>
          </w:rPrChange>
        </w:rPr>
      </w:pPr>
      <w:del w:id="1556" w:author="lupe" w:date="2015-12-21T09:10:00Z">
        <w:r w:rsidRPr="00BE497F" w:rsidDel="000D269C">
          <w:rPr>
            <w:rFonts w:ascii="Calibri" w:eastAsia="Calibri" w:hAnsi="Calibri" w:cs="Times New Roman"/>
            <w:rPrChange w:id="1557" w:author="lupe" w:date="2015-12-21T09:43:00Z">
              <w:rPr/>
            </w:rPrChange>
          </w:rPr>
          <w:delText xml:space="preserve">4.1.1.3.- </w:delText>
        </w:r>
        <w:r w:rsidRPr="00BE497F" w:rsidDel="000D269C">
          <w:rPr>
            <w:rFonts w:ascii="Calibri" w:eastAsia="Calibri" w:hAnsi="Calibri" w:cs="Times New Roman"/>
            <w:u w:val="single"/>
            <w:rPrChange w:id="1558" w:author="lupe" w:date="2015-12-21T09:43:00Z">
              <w:rPr>
                <w:u w:val="single"/>
              </w:rPr>
            </w:rPrChange>
          </w:rPr>
          <w:delText>Parámetros bioquímicos</w:delText>
        </w:r>
        <w:r w:rsidRPr="00BE497F" w:rsidDel="000D269C">
          <w:rPr>
            <w:rFonts w:ascii="Calibri" w:eastAsia="Calibri" w:hAnsi="Calibri" w:cs="Times New Roman"/>
            <w:rPrChange w:id="1559" w:author="lupe" w:date="2015-12-21T09:43:00Z">
              <w:rPr/>
            </w:rPrChange>
          </w:rPr>
          <w:tab/>
          <w:delText>112</w:delText>
        </w:r>
      </w:del>
    </w:p>
    <w:p w:rsidR="00BE497F" w:rsidRPr="00BE497F" w:rsidDel="000D269C" w:rsidRDefault="00BE497F" w:rsidP="00BE497F">
      <w:pPr>
        <w:suppressAutoHyphens/>
        <w:rPr>
          <w:del w:id="1560" w:author="lupe" w:date="2015-12-21T09:10:00Z"/>
          <w:rFonts w:ascii="Calibri" w:eastAsia="Calibri" w:hAnsi="Calibri" w:cs="Times New Roman"/>
          <w:rPrChange w:id="1561" w:author="lupe" w:date="2015-12-21T09:43:00Z">
            <w:rPr>
              <w:del w:id="1562" w:author="lupe" w:date="2015-12-21T09:10:00Z"/>
            </w:rPr>
          </w:rPrChange>
        </w:rPr>
      </w:pPr>
      <w:del w:id="1563" w:author="lupe" w:date="2015-12-21T09:10:00Z">
        <w:r w:rsidRPr="00BE497F" w:rsidDel="000D269C">
          <w:rPr>
            <w:rFonts w:ascii="Calibri" w:eastAsia="Calibri" w:hAnsi="Calibri" w:cs="Times New Roman"/>
            <w:i/>
            <w:rPrChange w:id="1564" w:author="lupe" w:date="2015-12-21T09:43:00Z">
              <w:rPr>
                <w:i/>
              </w:rPr>
            </w:rPrChange>
          </w:rPr>
          <w:delText>4.1.1.3.1- Clones PV-806 y PV-821</w:delText>
        </w:r>
        <w:r w:rsidRPr="00BE497F" w:rsidDel="000D269C">
          <w:rPr>
            <w:rFonts w:ascii="Calibri" w:eastAsia="Calibri" w:hAnsi="Calibri" w:cs="Times New Roman"/>
            <w:rPrChange w:id="1565" w:author="lupe" w:date="2015-12-21T09:43:00Z">
              <w:rPr/>
            </w:rPrChange>
          </w:rPr>
          <w:tab/>
          <w:delText>112</w:delText>
        </w:r>
      </w:del>
    </w:p>
    <w:p w:rsidR="00BE497F" w:rsidRPr="00BE497F" w:rsidDel="000D269C" w:rsidRDefault="00BE497F" w:rsidP="00BE497F">
      <w:pPr>
        <w:suppressAutoHyphens/>
        <w:rPr>
          <w:del w:id="1566" w:author="lupe" w:date="2015-12-21T09:10:00Z"/>
          <w:rFonts w:ascii="Calibri" w:eastAsia="Calibri" w:hAnsi="Calibri" w:cs="Times New Roman"/>
          <w:rPrChange w:id="1567" w:author="lupe" w:date="2015-12-21T09:43:00Z">
            <w:rPr>
              <w:del w:id="1568" w:author="lupe" w:date="2015-12-21T09:10:00Z"/>
            </w:rPr>
          </w:rPrChange>
        </w:rPr>
      </w:pPr>
      <w:del w:id="1569" w:author="lupe" w:date="2015-12-21T09:10:00Z">
        <w:r w:rsidRPr="00BE497F" w:rsidDel="000D269C">
          <w:rPr>
            <w:rFonts w:ascii="Calibri" w:eastAsia="Calibri" w:hAnsi="Calibri" w:cs="Times New Roman"/>
            <w:i/>
            <w:rPrChange w:id="1570" w:author="lupe" w:date="2015-12-21T09:43:00Z">
              <w:rPr>
                <w:i/>
              </w:rPr>
            </w:rPrChange>
          </w:rPr>
          <w:delText>4.1.1.3.2- El clon  CH-VIII</w:delText>
        </w:r>
        <w:r w:rsidRPr="00BE497F" w:rsidDel="000D269C">
          <w:rPr>
            <w:rFonts w:ascii="Calibri" w:eastAsia="Calibri" w:hAnsi="Calibri" w:cs="Times New Roman"/>
            <w:rPrChange w:id="1571" w:author="lupe" w:date="2015-12-21T09:43:00Z">
              <w:rPr/>
            </w:rPrChange>
          </w:rPr>
          <w:tab/>
          <w:delText>118</w:delText>
        </w:r>
      </w:del>
    </w:p>
    <w:p w:rsidR="00BE497F" w:rsidRPr="00BE497F" w:rsidDel="000D269C" w:rsidRDefault="00BE497F" w:rsidP="00BE497F">
      <w:pPr>
        <w:suppressAutoHyphens/>
        <w:rPr>
          <w:del w:id="1572" w:author="lupe" w:date="2015-12-21T09:10:00Z"/>
          <w:rFonts w:ascii="Calibri" w:eastAsia="Calibri" w:hAnsi="Calibri" w:cs="Times New Roman"/>
          <w:rPrChange w:id="1573" w:author="lupe" w:date="2015-12-21T09:43:00Z">
            <w:rPr>
              <w:del w:id="1574" w:author="lupe" w:date="2015-12-21T09:10:00Z"/>
            </w:rPr>
          </w:rPrChange>
        </w:rPr>
      </w:pPr>
      <w:del w:id="1575" w:author="lupe" w:date="2015-12-21T09:10:00Z">
        <w:r w:rsidRPr="00BE497F" w:rsidDel="000D269C">
          <w:rPr>
            <w:rFonts w:ascii="Calibri" w:eastAsia="Calibri" w:hAnsi="Calibri" w:cs="Times New Roman"/>
            <w:rPrChange w:id="1576" w:author="lupe" w:date="2015-12-21T09:43:00Z">
              <w:rPr/>
            </w:rPrChange>
          </w:rPr>
          <w:delText xml:space="preserve">4.1.2.1.- </w:delText>
        </w:r>
        <w:r w:rsidRPr="00BE497F" w:rsidDel="000D269C">
          <w:rPr>
            <w:rFonts w:ascii="Calibri" w:eastAsia="Calibri" w:hAnsi="Calibri" w:cs="Times New Roman"/>
            <w:u w:val="single"/>
            <w:rPrChange w:id="1577" w:author="lupe" w:date="2015-12-21T09:43:00Z">
              <w:rPr>
                <w:u w:val="single"/>
              </w:rPr>
            </w:rPrChange>
          </w:rPr>
          <w:delText>Parámetros morfológicos</w:delText>
        </w:r>
        <w:r w:rsidRPr="00BE497F" w:rsidDel="000D269C">
          <w:rPr>
            <w:rFonts w:ascii="Calibri" w:eastAsia="Calibri" w:hAnsi="Calibri" w:cs="Times New Roman"/>
            <w:rPrChange w:id="1578" w:author="lupe" w:date="2015-12-21T09:43:00Z">
              <w:rPr/>
            </w:rPrChange>
          </w:rPr>
          <w:tab/>
          <w:delText>129</w:delText>
        </w:r>
      </w:del>
    </w:p>
    <w:p w:rsidR="00BE497F" w:rsidRPr="00BE497F" w:rsidDel="000D269C" w:rsidRDefault="00BE497F" w:rsidP="00BE497F">
      <w:pPr>
        <w:suppressAutoHyphens/>
        <w:rPr>
          <w:del w:id="1579" w:author="lupe" w:date="2015-12-21T09:10:00Z"/>
          <w:rFonts w:ascii="Calibri" w:eastAsia="Calibri" w:hAnsi="Calibri" w:cs="Times New Roman"/>
          <w:rPrChange w:id="1580" w:author="lupe" w:date="2015-12-21T09:43:00Z">
            <w:rPr>
              <w:del w:id="1581" w:author="lupe" w:date="2015-12-21T09:10:00Z"/>
            </w:rPr>
          </w:rPrChange>
        </w:rPr>
      </w:pPr>
      <w:del w:id="1582" w:author="lupe" w:date="2015-12-21T09:10:00Z">
        <w:r w:rsidRPr="00BE497F" w:rsidDel="000D269C">
          <w:rPr>
            <w:rFonts w:ascii="Calibri" w:eastAsia="Calibri" w:hAnsi="Calibri" w:cs="Times New Roman"/>
            <w:rPrChange w:id="1583" w:author="lupe" w:date="2015-12-21T09:43:00Z">
              <w:rPr/>
            </w:rPrChange>
          </w:rPr>
          <w:delText xml:space="preserve">4.1.2.2.- </w:delText>
        </w:r>
        <w:r w:rsidRPr="00BE497F" w:rsidDel="000D269C">
          <w:rPr>
            <w:rFonts w:ascii="Calibri" w:eastAsia="Calibri" w:hAnsi="Calibri" w:cs="Times New Roman"/>
            <w:u w:val="single"/>
            <w:rPrChange w:id="1584" w:author="lupe" w:date="2015-12-21T09:43:00Z">
              <w:rPr>
                <w:u w:val="single"/>
              </w:rPr>
            </w:rPrChange>
          </w:rPr>
          <w:delText>Parámetros físico-químicos</w:delText>
        </w:r>
        <w:r w:rsidRPr="00BE497F" w:rsidDel="000D269C">
          <w:rPr>
            <w:rFonts w:ascii="Calibri" w:eastAsia="Calibri" w:hAnsi="Calibri" w:cs="Times New Roman"/>
            <w:rPrChange w:id="1585" w:author="lupe" w:date="2015-12-21T09:43:00Z">
              <w:rPr/>
            </w:rPrChange>
          </w:rPr>
          <w:tab/>
          <w:delText>132</w:delText>
        </w:r>
      </w:del>
    </w:p>
    <w:p w:rsidR="00BE497F" w:rsidRPr="00BE497F" w:rsidDel="000D269C" w:rsidRDefault="00BE497F" w:rsidP="00BE497F">
      <w:pPr>
        <w:suppressAutoHyphens/>
        <w:rPr>
          <w:del w:id="1586" w:author="lupe" w:date="2015-12-21T09:10:00Z"/>
          <w:rFonts w:ascii="Calibri" w:eastAsia="Calibri" w:hAnsi="Calibri" w:cs="Times New Roman"/>
          <w:rPrChange w:id="1587" w:author="lupe" w:date="2015-12-21T09:43:00Z">
            <w:rPr>
              <w:del w:id="1588" w:author="lupe" w:date="2015-12-21T09:10:00Z"/>
            </w:rPr>
          </w:rPrChange>
        </w:rPr>
      </w:pPr>
      <w:del w:id="1589" w:author="lupe" w:date="2015-12-21T09:10:00Z">
        <w:r w:rsidRPr="00BE497F" w:rsidDel="000D269C">
          <w:rPr>
            <w:rFonts w:ascii="Calibri" w:eastAsia="Calibri" w:hAnsi="Calibri" w:cs="Times New Roman"/>
            <w:i/>
            <w:rPrChange w:id="1590" w:author="lupe" w:date="2015-12-21T09:43:00Z">
              <w:rPr>
                <w:i/>
              </w:rPr>
            </w:rPrChange>
          </w:rPr>
          <w:delText>4.1.2.2.1.- Color</w:delText>
        </w:r>
        <w:r w:rsidRPr="00BE497F" w:rsidDel="000D269C">
          <w:rPr>
            <w:rFonts w:ascii="Calibri" w:eastAsia="Calibri" w:hAnsi="Calibri" w:cs="Times New Roman"/>
            <w:rPrChange w:id="1591" w:author="lupe" w:date="2015-12-21T09:43:00Z">
              <w:rPr/>
            </w:rPrChange>
          </w:rPr>
          <w:tab/>
          <w:delText>132</w:delText>
        </w:r>
      </w:del>
    </w:p>
    <w:p w:rsidR="00BE497F" w:rsidRPr="00BE497F" w:rsidDel="000D269C" w:rsidRDefault="00BE497F" w:rsidP="00BE497F">
      <w:pPr>
        <w:suppressAutoHyphens/>
        <w:rPr>
          <w:del w:id="1592" w:author="lupe" w:date="2015-12-21T09:10:00Z"/>
          <w:rFonts w:ascii="Calibri" w:eastAsia="Calibri" w:hAnsi="Calibri" w:cs="Times New Roman"/>
          <w:rPrChange w:id="1593" w:author="lupe" w:date="2015-12-21T09:43:00Z">
            <w:rPr>
              <w:del w:id="1594" w:author="lupe" w:date="2015-12-21T09:10:00Z"/>
            </w:rPr>
          </w:rPrChange>
        </w:rPr>
      </w:pPr>
      <w:del w:id="1595" w:author="lupe" w:date="2015-12-21T09:10:00Z">
        <w:r w:rsidRPr="00BE497F" w:rsidDel="000D269C">
          <w:rPr>
            <w:rFonts w:ascii="Calibri" w:eastAsia="Calibri" w:hAnsi="Calibri" w:cs="Times New Roman"/>
            <w:rPrChange w:id="1596" w:author="lupe" w:date="2015-12-21T09:43:00Z">
              <w:rPr/>
            </w:rPrChange>
          </w:rPr>
          <w:delText xml:space="preserve">4.1.2.3.- </w:delText>
        </w:r>
        <w:r w:rsidRPr="00BE497F" w:rsidDel="000D269C">
          <w:rPr>
            <w:rFonts w:ascii="Calibri" w:eastAsia="Calibri" w:hAnsi="Calibri" w:cs="Times New Roman"/>
            <w:u w:val="single"/>
            <w:rPrChange w:id="1597" w:author="lupe" w:date="2015-12-21T09:43:00Z">
              <w:rPr>
                <w:u w:val="single"/>
              </w:rPr>
            </w:rPrChange>
          </w:rPr>
          <w:delText>Parámetros bioquímicos</w:delText>
        </w:r>
        <w:r w:rsidRPr="00BE497F" w:rsidDel="000D269C">
          <w:rPr>
            <w:rFonts w:ascii="Calibri" w:eastAsia="Calibri" w:hAnsi="Calibri" w:cs="Times New Roman"/>
            <w:rPrChange w:id="1598" w:author="lupe" w:date="2015-12-21T09:43:00Z">
              <w:rPr/>
            </w:rPrChange>
          </w:rPr>
          <w:tab/>
          <w:delText>137</w:delText>
        </w:r>
      </w:del>
    </w:p>
    <w:p w:rsidR="00BE497F" w:rsidRPr="00BE497F" w:rsidDel="000D269C" w:rsidRDefault="00BE497F" w:rsidP="00BE497F">
      <w:pPr>
        <w:suppressAutoHyphens/>
        <w:rPr>
          <w:del w:id="1599" w:author="lupe" w:date="2015-12-21T09:10:00Z"/>
          <w:rFonts w:ascii="Calibri" w:eastAsia="Calibri" w:hAnsi="Calibri" w:cs="Times New Roman"/>
          <w:rPrChange w:id="1600" w:author="lupe" w:date="2015-12-21T09:43:00Z">
            <w:rPr>
              <w:del w:id="1601" w:author="lupe" w:date="2015-12-21T09:10:00Z"/>
            </w:rPr>
          </w:rPrChange>
        </w:rPr>
      </w:pPr>
      <w:del w:id="1602" w:author="lupe" w:date="2015-12-21T09:10:00Z">
        <w:r w:rsidRPr="00BE497F" w:rsidDel="000D269C">
          <w:rPr>
            <w:rFonts w:ascii="Calibri" w:eastAsia="Calibri" w:hAnsi="Calibri" w:cs="Times New Roman"/>
            <w:i/>
            <w:rPrChange w:id="1603" w:author="lupe" w:date="2015-12-21T09:43:00Z">
              <w:rPr>
                <w:i/>
              </w:rPr>
            </w:rPrChange>
          </w:rPr>
          <w:delText>4.1.2.3.2. - Sólidos Solubles Totales</w:delText>
        </w:r>
        <w:r w:rsidRPr="00BE497F" w:rsidDel="000D269C">
          <w:rPr>
            <w:rFonts w:ascii="Calibri" w:eastAsia="Calibri" w:hAnsi="Calibri" w:cs="Times New Roman"/>
            <w:rPrChange w:id="1604" w:author="lupe" w:date="2015-12-21T09:43:00Z">
              <w:rPr/>
            </w:rPrChange>
          </w:rPr>
          <w:tab/>
          <w:delText>135</w:delText>
        </w:r>
      </w:del>
    </w:p>
    <w:p w:rsidR="00BE497F" w:rsidRPr="00BE497F" w:rsidDel="000D269C" w:rsidRDefault="00BE497F" w:rsidP="00BE497F">
      <w:pPr>
        <w:suppressAutoHyphens/>
        <w:rPr>
          <w:del w:id="1605" w:author="lupe" w:date="2015-12-21T09:10:00Z"/>
          <w:rFonts w:ascii="Calibri" w:eastAsia="Calibri" w:hAnsi="Calibri" w:cs="Times New Roman"/>
          <w:rPrChange w:id="1606" w:author="lupe" w:date="2015-12-21T09:43:00Z">
            <w:rPr>
              <w:del w:id="1607" w:author="lupe" w:date="2015-12-21T09:10:00Z"/>
            </w:rPr>
          </w:rPrChange>
        </w:rPr>
      </w:pPr>
      <w:del w:id="1608" w:author="lupe" w:date="2015-12-21T09:10:00Z">
        <w:r w:rsidRPr="00BE497F" w:rsidDel="000D269C">
          <w:rPr>
            <w:rFonts w:ascii="Calibri" w:eastAsia="Calibri" w:hAnsi="Calibri" w:cs="Times New Roman"/>
            <w:i/>
            <w:rPrChange w:id="1609" w:author="lupe" w:date="2015-12-21T09:43:00Z">
              <w:rPr>
                <w:i/>
              </w:rPr>
            </w:rPrChange>
          </w:rPr>
          <w:delText>4.1.2.3.3. - Firmeza</w:delText>
        </w:r>
        <w:r w:rsidRPr="00BE497F" w:rsidDel="000D269C">
          <w:rPr>
            <w:rFonts w:ascii="Calibri" w:eastAsia="Calibri" w:hAnsi="Calibri" w:cs="Times New Roman"/>
            <w:rPrChange w:id="1610" w:author="lupe" w:date="2015-12-21T09:43:00Z">
              <w:rPr/>
            </w:rPrChange>
          </w:rPr>
          <w:tab/>
          <w:delText>136</w:delText>
        </w:r>
      </w:del>
    </w:p>
    <w:p w:rsidR="00BE497F" w:rsidRPr="00BE497F" w:rsidDel="000D269C" w:rsidRDefault="00BE497F" w:rsidP="00BE497F">
      <w:pPr>
        <w:suppressAutoHyphens/>
        <w:rPr>
          <w:del w:id="1611" w:author="lupe" w:date="2015-12-21T09:10:00Z"/>
          <w:rFonts w:ascii="Calibri" w:eastAsia="Calibri" w:hAnsi="Calibri" w:cs="Times New Roman"/>
          <w:rPrChange w:id="1612" w:author="lupe" w:date="2015-12-21T09:43:00Z">
            <w:rPr>
              <w:del w:id="1613" w:author="lupe" w:date="2015-12-21T09:10:00Z"/>
            </w:rPr>
          </w:rPrChange>
        </w:rPr>
      </w:pPr>
      <w:del w:id="1614" w:author="lupe" w:date="2015-12-21T09:10:00Z">
        <w:r w:rsidRPr="00BE497F" w:rsidDel="000D269C">
          <w:rPr>
            <w:rFonts w:ascii="Calibri" w:eastAsia="Calibri" w:hAnsi="Calibri" w:cs="Times New Roman"/>
            <w:i/>
            <w:rPrChange w:id="1615" w:author="lupe" w:date="2015-12-21T09:43:00Z">
              <w:rPr>
                <w:i/>
              </w:rPr>
            </w:rPrChange>
          </w:rPr>
          <w:delText>4.1.2.3.4.- Acidez titulable</w:delText>
        </w:r>
        <w:r w:rsidRPr="00BE497F" w:rsidDel="000D269C">
          <w:rPr>
            <w:rFonts w:ascii="Calibri" w:eastAsia="Calibri" w:hAnsi="Calibri" w:cs="Times New Roman"/>
            <w:rPrChange w:id="1616" w:author="lupe" w:date="2015-12-21T09:43:00Z">
              <w:rPr/>
            </w:rPrChange>
          </w:rPr>
          <w:tab/>
          <w:delText>137</w:delText>
        </w:r>
      </w:del>
    </w:p>
    <w:p w:rsidR="00BE497F" w:rsidRPr="00BE497F" w:rsidDel="000D269C" w:rsidRDefault="00BE497F" w:rsidP="00BE497F">
      <w:pPr>
        <w:suppressAutoHyphens/>
        <w:rPr>
          <w:del w:id="1617" w:author="lupe" w:date="2015-12-21T09:10:00Z"/>
          <w:rFonts w:ascii="Calibri" w:eastAsia="Calibri" w:hAnsi="Calibri" w:cs="Times New Roman"/>
          <w:rPrChange w:id="1618" w:author="lupe" w:date="2015-12-21T09:43:00Z">
            <w:rPr>
              <w:del w:id="1619" w:author="lupe" w:date="2015-12-21T09:10:00Z"/>
            </w:rPr>
          </w:rPrChange>
        </w:rPr>
      </w:pPr>
      <w:del w:id="1620" w:author="lupe" w:date="2015-12-21T09:10:00Z">
        <w:r w:rsidRPr="00BE497F" w:rsidDel="000D269C">
          <w:rPr>
            <w:rFonts w:ascii="Calibri" w:eastAsia="Calibri" w:hAnsi="Calibri" w:cs="Times New Roman"/>
            <w:rPrChange w:id="1621" w:author="lupe" w:date="2015-12-21T09:43:00Z">
              <w:rPr/>
            </w:rPrChange>
          </w:rPr>
          <w:delText>4.1.2.-Experimento realizado en el año 2006</w:delText>
        </w:r>
        <w:r w:rsidRPr="00BE497F" w:rsidDel="000D269C">
          <w:rPr>
            <w:rFonts w:ascii="Calibri" w:eastAsia="Calibri" w:hAnsi="Calibri" w:cs="Times New Roman"/>
            <w:rPrChange w:id="1622" w:author="lupe" w:date="2015-12-21T09:43:00Z">
              <w:rPr/>
            </w:rPrChange>
          </w:rPr>
          <w:tab/>
          <w:delText>129</w:delText>
        </w:r>
      </w:del>
    </w:p>
    <w:p w:rsidR="00BE497F" w:rsidRPr="00BE497F" w:rsidDel="000D269C" w:rsidRDefault="00BE497F" w:rsidP="00BE497F">
      <w:pPr>
        <w:suppressAutoHyphens/>
        <w:rPr>
          <w:del w:id="1623" w:author="lupe" w:date="2015-12-21T09:10:00Z"/>
          <w:rFonts w:ascii="Calibri" w:eastAsia="Calibri" w:hAnsi="Calibri" w:cs="Times New Roman"/>
          <w:rPrChange w:id="1624" w:author="lupe" w:date="2015-12-21T09:43:00Z">
            <w:rPr>
              <w:del w:id="1625" w:author="lupe" w:date="2015-12-21T09:10:00Z"/>
            </w:rPr>
          </w:rPrChange>
        </w:rPr>
      </w:pPr>
      <w:del w:id="1626" w:author="lupe" w:date="2015-12-21T09:10:00Z">
        <w:r w:rsidRPr="00BE497F" w:rsidDel="000D269C">
          <w:rPr>
            <w:rFonts w:ascii="Calibri" w:eastAsia="Calibri" w:hAnsi="Calibri" w:cs="Times New Roman"/>
            <w:rPrChange w:id="1627" w:author="lupe" w:date="2015-12-21T09:43:00Z">
              <w:rPr/>
            </w:rPrChange>
          </w:rPr>
          <w:delText>4.1.4. Análisis sensorial</w:delText>
        </w:r>
        <w:r w:rsidRPr="00BE497F" w:rsidDel="000D269C">
          <w:rPr>
            <w:rFonts w:ascii="Calibri" w:eastAsia="Calibri" w:hAnsi="Calibri" w:cs="Times New Roman"/>
            <w:rPrChange w:id="1628" w:author="lupe" w:date="2015-12-21T09:43:00Z">
              <w:rPr/>
            </w:rPrChange>
          </w:rPr>
          <w:tab/>
          <w:delText>139</w:delText>
        </w:r>
      </w:del>
    </w:p>
    <w:p w:rsidR="00BE497F" w:rsidRPr="00BE497F" w:rsidDel="000D269C" w:rsidRDefault="00BE497F" w:rsidP="00BE497F">
      <w:pPr>
        <w:suppressAutoHyphens/>
        <w:rPr>
          <w:del w:id="1629" w:author="lupe" w:date="2015-12-21T09:10:00Z"/>
          <w:rFonts w:ascii="Calibri" w:eastAsia="Calibri" w:hAnsi="Calibri" w:cs="Times New Roman"/>
          <w:rPrChange w:id="1630" w:author="lupe" w:date="2015-12-21T09:43:00Z">
            <w:rPr>
              <w:del w:id="1631" w:author="lupe" w:date="2015-12-21T09:10:00Z"/>
            </w:rPr>
          </w:rPrChange>
        </w:rPr>
      </w:pPr>
      <w:del w:id="1632" w:author="lupe" w:date="2015-12-21T09:10:00Z">
        <w:r w:rsidRPr="00BE497F" w:rsidDel="000D269C">
          <w:rPr>
            <w:rFonts w:ascii="Calibri" w:eastAsia="Calibri" w:hAnsi="Calibri" w:cs="Times New Roman"/>
            <w:rPrChange w:id="1633" w:author="lupe" w:date="2015-12-21T09:43:00Z">
              <w:rPr/>
            </w:rPrChange>
          </w:rPr>
          <w:delText>4.1.5.- Consideraciones generales de los clones</w:delText>
        </w:r>
        <w:r w:rsidRPr="00BE497F" w:rsidDel="000D269C">
          <w:rPr>
            <w:rFonts w:ascii="Calibri" w:eastAsia="Calibri" w:hAnsi="Calibri" w:cs="Times New Roman"/>
            <w:rPrChange w:id="1634" w:author="lupe" w:date="2015-12-21T09:43:00Z">
              <w:rPr/>
            </w:rPrChange>
          </w:rPr>
          <w:tab/>
          <w:delText>143</w:delText>
        </w:r>
      </w:del>
    </w:p>
    <w:p w:rsidR="00BE497F" w:rsidRPr="00BE497F" w:rsidDel="000D269C" w:rsidRDefault="00BE497F" w:rsidP="00BE497F">
      <w:pPr>
        <w:suppressAutoHyphens/>
        <w:rPr>
          <w:del w:id="1635" w:author="lupe" w:date="2015-12-21T09:10:00Z"/>
          <w:rFonts w:ascii="Calibri" w:eastAsia="Calibri" w:hAnsi="Calibri" w:cs="Times New Roman"/>
          <w:rPrChange w:id="1636" w:author="lupe" w:date="2015-12-21T09:43:00Z">
            <w:rPr>
              <w:del w:id="1637" w:author="lupe" w:date="2015-12-21T09:10:00Z"/>
            </w:rPr>
          </w:rPrChange>
        </w:rPr>
      </w:pPr>
      <w:del w:id="1638" w:author="lupe" w:date="2015-12-21T09:10:00Z">
        <w:r w:rsidRPr="00BE497F" w:rsidDel="000D269C">
          <w:rPr>
            <w:rFonts w:ascii="Calibri" w:eastAsia="Calibri" w:hAnsi="Calibri" w:cs="Times New Roman"/>
            <w:rPrChange w:id="1639" w:author="lupe" w:date="2015-12-21T09:43:00Z">
              <w:rPr/>
            </w:rPrChange>
          </w:rPr>
          <w:delText>4.2.- EVOLUCIÓN DE LAS CARACTERÍSTICAS DEL FRUTO EN LA FASE DE POST-RECOLECCIÓN</w:delText>
        </w:r>
        <w:r w:rsidRPr="00BE497F" w:rsidDel="000D269C">
          <w:rPr>
            <w:rFonts w:ascii="Calibri" w:eastAsia="Calibri" w:hAnsi="Calibri" w:cs="Times New Roman"/>
            <w:rPrChange w:id="1640" w:author="lupe" w:date="2015-12-21T09:43:00Z">
              <w:rPr/>
            </w:rPrChange>
          </w:rPr>
          <w:tab/>
          <w:delText>144</w:delText>
        </w:r>
      </w:del>
    </w:p>
    <w:p w:rsidR="00BE497F" w:rsidRPr="00BE497F" w:rsidDel="000D269C" w:rsidRDefault="00BE497F" w:rsidP="00BE497F">
      <w:pPr>
        <w:suppressAutoHyphens/>
        <w:rPr>
          <w:del w:id="1641" w:author="lupe" w:date="2015-12-21T09:10:00Z"/>
          <w:rFonts w:ascii="Calibri" w:eastAsia="Calibri" w:hAnsi="Calibri" w:cs="Times New Roman"/>
          <w:rPrChange w:id="1642" w:author="lupe" w:date="2015-12-21T09:43:00Z">
            <w:rPr>
              <w:del w:id="1643" w:author="lupe" w:date="2015-12-21T09:10:00Z"/>
            </w:rPr>
          </w:rPrChange>
        </w:rPr>
      </w:pPr>
      <w:del w:id="1644" w:author="lupe" w:date="2015-12-21T09:10:00Z">
        <w:r w:rsidRPr="00BE497F" w:rsidDel="000D269C">
          <w:rPr>
            <w:rFonts w:ascii="Calibri" w:eastAsia="Calibri" w:hAnsi="Calibri" w:cs="Times New Roman"/>
            <w:rPrChange w:id="1645" w:author="lupe" w:date="2015-12-21T09:43:00Z">
              <w:rPr/>
            </w:rPrChange>
          </w:rPr>
          <w:delText>4.2.1.-  Clones 806-PV y 821-PV</w:delText>
        </w:r>
        <w:r w:rsidRPr="00BE497F" w:rsidDel="000D269C">
          <w:rPr>
            <w:rFonts w:ascii="Calibri" w:eastAsia="Calibri" w:hAnsi="Calibri" w:cs="Times New Roman"/>
            <w:rPrChange w:id="1646" w:author="lupe" w:date="2015-12-21T09:43:00Z">
              <w:rPr/>
            </w:rPrChange>
          </w:rPr>
          <w:tab/>
          <w:delText>144</w:delText>
        </w:r>
      </w:del>
    </w:p>
    <w:p w:rsidR="00BE497F" w:rsidRPr="00BE497F" w:rsidDel="000D269C" w:rsidRDefault="00BE497F" w:rsidP="00BE497F">
      <w:pPr>
        <w:suppressAutoHyphens/>
        <w:rPr>
          <w:del w:id="1647" w:author="lupe" w:date="2015-12-21T09:10:00Z"/>
          <w:rFonts w:ascii="Calibri" w:eastAsia="Calibri" w:hAnsi="Calibri" w:cs="Times New Roman"/>
          <w:rPrChange w:id="1648" w:author="lupe" w:date="2015-12-21T09:43:00Z">
            <w:rPr>
              <w:del w:id="1649" w:author="lupe" w:date="2015-12-21T09:10:00Z"/>
            </w:rPr>
          </w:rPrChange>
        </w:rPr>
      </w:pPr>
      <w:del w:id="1650" w:author="lupe" w:date="2015-12-21T09:10:00Z">
        <w:r w:rsidRPr="00BE497F" w:rsidDel="000D269C">
          <w:rPr>
            <w:rFonts w:ascii="Calibri" w:eastAsia="Calibri" w:hAnsi="Calibri" w:cs="Times New Roman"/>
            <w:u w:val="single"/>
            <w:rPrChange w:id="1651" w:author="lupe" w:date="2015-12-21T09:43:00Z">
              <w:rPr>
                <w:u w:val="single"/>
              </w:rPr>
            </w:rPrChange>
          </w:rPr>
          <w:delText>4.2.1.1.- Parámetros morfológicos</w:delText>
        </w:r>
        <w:r w:rsidRPr="00BE497F" w:rsidDel="000D269C">
          <w:rPr>
            <w:rFonts w:ascii="Calibri" w:eastAsia="Calibri" w:hAnsi="Calibri" w:cs="Times New Roman"/>
            <w:rPrChange w:id="1652" w:author="lupe" w:date="2015-12-21T09:43:00Z">
              <w:rPr/>
            </w:rPrChange>
          </w:rPr>
          <w:tab/>
          <w:delText>144</w:delText>
        </w:r>
      </w:del>
    </w:p>
    <w:p w:rsidR="00BE497F" w:rsidRPr="00BE497F" w:rsidDel="000D269C" w:rsidRDefault="00BE497F" w:rsidP="00BE497F">
      <w:pPr>
        <w:suppressAutoHyphens/>
        <w:rPr>
          <w:del w:id="1653" w:author="lupe" w:date="2015-12-21T09:10:00Z"/>
          <w:rFonts w:ascii="Calibri" w:eastAsia="Calibri" w:hAnsi="Calibri" w:cs="Times New Roman"/>
          <w:rPrChange w:id="1654" w:author="lupe" w:date="2015-12-21T09:43:00Z">
            <w:rPr>
              <w:del w:id="1655" w:author="lupe" w:date="2015-12-21T09:10:00Z"/>
            </w:rPr>
          </w:rPrChange>
        </w:rPr>
      </w:pPr>
      <w:del w:id="1656" w:author="lupe" w:date="2015-12-21T09:10:00Z">
        <w:r w:rsidRPr="00BE497F" w:rsidDel="000D269C">
          <w:rPr>
            <w:rFonts w:ascii="Calibri" w:eastAsia="Calibri" w:hAnsi="Calibri" w:cs="Times New Roman"/>
            <w:u w:val="single"/>
            <w:rPrChange w:id="1657" w:author="lupe" w:date="2015-12-21T09:43:00Z">
              <w:rPr>
                <w:u w:val="single"/>
              </w:rPr>
            </w:rPrChange>
          </w:rPr>
          <w:delText>4.2.1.2.- Parámetros físico-químicos</w:delText>
        </w:r>
        <w:r w:rsidRPr="00BE497F" w:rsidDel="000D269C">
          <w:rPr>
            <w:rFonts w:ascii="Calibri" w:eastAsia="Calibri" w:hAnsi="Calibri" w:cs="Times New Roman"/>
            <w:rPrChange w:id="1658" w:author="lupe" w:date="2015-12-21T09:43:00Z">
              <w:rPr/>
            </w:rPrChange>
          </w:rPr>
          <w:tab/>
          <w:delText>145</w:delText>
        </w:r>
      </w:del>
    </w:p>
    <w:p w:rsidR="00BE497F" w:rsidRPr="00BE497F" w:rsidDel="000D269C" w:rsidRDefault="00BE497F" w:rsidP="00BE497F">
      <w:pPr>
        <w:suppressAutoHyphens/>
        <w:rPr>
          <w:del w:id="1659" w:author="lupe" w:date="2015-12-21T09:10:00Z"/>
          <w:rFonts w:ascii="Calibri" w:eastAsia="Calibri" w:hAnsi="Calibri" w:cs="Times New Roman"/>
          <w:rPrChange w:id="1660" w:author="lupe" w:date="2015-12-21T09:43:00Z">
            <w:rPr>
              <w:del w:id="1661" w:author="lupe" w:date="2015-12-21T09:10:00Z"/>
            </w:rPr>
          </w:rPrChange>
        </w:rPr>
      </w:pPr>
      <w:del w:id="1662" w:author="lupe" w:date="2015-12-21T09:10:00Z">
        <w:r w:rsidRPr="00BE497F" w:rsidDel="000D269C">
          <w:rPr>
            <w:rFonts w:ascii="Calibri" w:eastAsia="Calibri" w:hAnsi="Calibri" w:cs="Times New Roman"/>
            <w:rPrChange w:id="1663" w:author="lupe" w:date="2015-12-21T09:43:00Z">
              <w:rPr/>
            </w:rPrChange>
          </w:rPr>
          <w:delText>4.2.1.2.1.- Color de la piel</w:delText>
        </w:r>
        <w:r w:rsidRPr="00BE497F" w:rsidDel="000D269C">
          <w:rPr>
            <w:rFonts w:ascii="Calibri" w:eastAsia="Calibri" w:hAnsi="Calibri" w:cs="Times New Roman"/>
            <w:rPrChange w:id="1664" w:author="lupe" w:date="2015-12-21T09:43:00Z">
              <w:rPr/>
            </w:rPrChange>
          </w:rPr>
          <w:tab/>
          <w:delText>145</w:delText>
        </w:r>
      </w:del>
    </w:p>
    <w:p w:rsidR="00BE497F" w:rsidRPr="00BE497F" w:rsidDel="000D269C" w:rsidRDefault="00BE497F" w:rsidP="00BE497F">
      <w:pPr>
        <w:suppressAutoHyphens/>
        <w:rPr>
          <w:del w:id="1665" w:author="lupe" w:date="2015-12-21T09:10:00Z"/>
          <w:rFonts w:ascii="Calibri" w:eastAsia="Calibri" w:hAnsi="Calibri" w:cs="Times New Roman"/>
          <w:rPrChange w:id="1666" w:author="lupe" w:date="2015-12-21T09:43:00Z">
            <w:rPr>
              <w:del w:id="1667" w:author="lupe" w:date="2015-12-21T09:10:00Z"/>
            </w:rPr>
          </w:rPrChange>
        </w:rPr>
      </w:pPr>
      <w:del w:id="1668" w:author="lupe" w:date="2015-12-21T09:10:00Z">
        <w:r w:rsidRPr="00BE497F" w:rsidDel="000D269C">
          <w:rPr>
            <w:rFonts w:ascii="Calibri" w:eastAsia="Calibri" w:hAnsi="Calibri" w:cs="Times New Roman"/>
            <w:rPrChange w:id="1669" w:author="lupe" w:date="2015-12-21T09:43:00Z">
              <w:rPr/>
            </w:rPrChange>
          </w:rPr>
          <w:delText>4.2.1.2.2.- Contenidos en Sólidos Solubles Totales</w:delText>
        </w:r>
        <w:r w:rsidRPr="00BE497F" w:rsidDel="000D269C">
          <w:rPr>
            <w:rFonts w:ascii="Calibri" w:eastAsia="Calibri" w:hAnsi="Calibri" w:cs="Times New Roman"/>
            <w:rPrChange w:id="1670" w:author="lupe" w:date="2015-12-21T09:43:00Z">
              <w:rPr/>
            </w:rPrChange>
          </w:rPr>
          <w:tab/>
          <w:delText>147</w:delText>
        </w:r>
      </w:del>
    </w:p>
    <w:p w:rsidR="00BE497F" w:rsidRPr="00BE497F" w:rsidDel="000D269C" w:rsidRDefault="00BE497F" w:rsidP="00BE497F">
      <w:pPr>
        <w:suppressAutoHyphens/>
        <w:rPr>
          <w:del w:id="1671" w:author="lupe" w:date="2015-12-21T09:10:00Z"/>
          <w:rFonts w:ascii="Calibri" w:eastAsia="Calibri" w:hAnsi="Calibri" w:cs="Times New Roman"/>
          <w:rPrChange w:id="1672" w:author="lupe" w:date="2015-12-21T09:43:00Z">
            <w:rPr>
              <w:del w:id="1673" w:author="lupe" w:date="2015-12-21T09:10:00Z"/>
            </w:rPr>
          </w:rPrChange>
        </w:rPr>
      </w:pPr>
      <w:del w:id="1674" w:author="lupe" w:date="2015-12-21T09:10:00Z">
        <w:r w:rsidRPr="00BE497F" w:rsidDel="000D269C">
          <w:rPr>
            <w:rFonts w:ascii="Calibri" w:eastAsia="Calibri" w:hAnsi="Calibri" w:cs="Times New Roman"/>
            <w:rPrChange w:id="1675" w:author="lupe" w:date="2015-12-21T09:43:00Z">
              <w:rPr/>
            </w:rPrChange>
          </w:rPr>
          <w:delText>4.2.1.2.3.- Firmeza</w:delText>
        </w:r>
        <w:r w:rsidRPr="00BE497F" w:rsidDel="000D269C">
          <w:rPr>
            <w:rFonts w:ascii="Calibri" w:eastAsia="Calibri" w:hAnsi="Calibri" w:cs="Times New Roman"/>
            <w:rPrChange w:id="1676" w:author="lupe" w:date="2015-12-21T09:43:00Z">
              <w:rPr/>
            </w:rPrChange>
          </w:rPr>
          <w:tab/>
          <w:delText>148</w:delText>
        </w:r>
      </w:del>
    </w:p>
    <w:p w:rsidR="00BE497F" w:rsidRPr="00BE497F" w:rsidDel="000D269C" w:rsidRDefault="00BE497F" w:rsidP="00BE497F">
      <w:pPr>
        <w:suppressAutoHyphens/>
        <w:rPr>
          <w:del w:id="1677" w:author="lupe" w:date="2015-12-21T09:10:00Z"/>
          <w:rFonts w:ascii="Calibri" w:eastAsia="Calibri" w:hAnsi="Calibri" w:cs="Times New Roman"/>
          <w:rPrChange w:id="1678" w:author="lupe" w:date="2015-12-21T09:43:00Z">
            <w:rPr>
              <w:del w:id="1679" w:author="lupe" w:date="2015-12-21T09:10:00Z"/>
            </w:rPr>
          </w:rPrChange>
        </w:rPr>
      </w:pPr>
      <w:del w:id="1680" w:author="lupe" w:date="2015-12-21T09:10:00Z">
        <w:r w:rsidRPr="00BE497F" w:rsidDel="000D269C">
          <w:rPr>
            <w:rFonts w:ascii="Calibri" w:eastAsia="Calibri" w:hAnsi="Calibri" w:cs="Times New Roman"/>
            <w:rPrChange w:id="1681" w:author="lupe" w:date="2015-12-21T09:43:00Z">
              <w:rPr/>
            </w:rPrChange>
          </w:rPr>
          <w:delText>4.2.1.2.4.- Acidez titulable</w:delText>
        </w:r>
        <w:r w:rsidRPr="00BE497F" w:rsidDel="000D269C">
          <w:rPr>
            <w:rFonts w:ascii="Calibri" w:eastAsia="Calibri" w:hAnsi="Calibri" w:cs="Times New Roman"/>
            <w:rPrChange w:id="1682" w:author="lupe" w:date="2015-12-21T09:43:00Z">
              <w:rPr/>
            </w:rPrChange>
          </w:rPr>
          <w:tab/>
          <w:delText>148</w:delText>
        </w:r>
      </w:del>
    </w:p>
    <w:p w:rsidR="00BE497F" w:rsidRPr="00BE497F" w:rsidDel="000D269C" w:rsidRDefault="00BE497F" w:rsidP="00BE497F">
      <w:pPr>
        <w:suppressAutoHyphens/>
        <w:rPr>
          <w:del w:id="1683" w:author="lupe" w:date="2015-12-21T09:10:00Z"/>
          <w:rFonts w:ascii="Calibri" w:eastAsia="Calibri" w:hAnsi="Calibri" w:cs="Times New Roman"/>
          <w:rPrChange w:id="1684" w:author="lupe" w:date="2015-12-21T09:43:00Z">
            <w:rPr>
              <w:del w:id="1685" w:author="lupe" w:date="2015-12-21T09:10:00Z"/>
            </w:rPr>
          </w:rPrChange>
        </w:rPr>
      </w:pPr>
      <w:del w:id="1686" w:author="lupe" w:date="2015-12-21T09:10:00Z">
        <w:r w:rsidRPr="00BE497F" w:rsidDel="000D269C">
          <w:rPr>
            <w:rFonts w:ascii="Calibri" w:eastAsia="Calibri" w:hAnsi="Calibri" w:cs="Times New Roman"/>
            <w:u w:val="single"/>
            <w:rPrChange w:id="1687" w:author="lupe" w:date="2015-12-21T09:43:00Z">
              <w:rPr>
                <w:u w:val="single"/>
              </w:rPr>
            </w:rPrChange>
          </w:rPr>
          <w:delText>4.2.1.3.- Parámetros bioquímicos</w:delText>
        </w:r>
        <w:r w:rsidRPr="00BE497F" w:rsidDel="000D269C">
          <w:rPr>
            <w:rFonts w:ascii="Calibri" w:eastAsia="Calibri" w:hAnsi="Calibri" w:cs="Times New Roman"/>
            <w:rPrChange w:id="1688" w:author="lupe" w:date="2015-12-21T09:43:00Z">
              <w:rPr/>
            </w:rPrChange>
          </w:rPr>
          <w:tab/>
          <w:delText>149</w:delText>
        </w:r>
      </w:del>
    </w:p>
    <w:p w:rsidR="00BE497F" w:rsidRPr="00BE497F" w:rsidDel="000D269C" w:rsidRDefault="00BE497F" w:rsidP="00BE497F">
      <w:pPr>
        <w:suppressAutoHyphens/>
        <w:rPr>
          <w:del w:id="1689" w:author="lupe" w:date="2015-12-21T09:10:00Z"/>
          <w:rFonts w:ascii="Calibri" w:eastAsia="Calibri" w:hAnsi="Calibri" w:cs="Times New Roman"/>
          <w:rPrChange w:id="1690" w:author="lupe" w:date="2015-12-21T09:43:00Z">
            <w:rPr>
              <w:del w:id="1691" w:author="lupe" w:date="2015-12-21T09:10:00Z"/>
            </w:rPr>
          </w:rPrChange>
        </w:rPr>
      </w:pPr>
      <w:del w:id="1692" w:author="lupe" w:date="2015-12-21T09:10:00Z">
        <w:r w:rsidRPr="00BE497F" w:rsidDel="000D269C">
          <w:rPr>
            <w:rFonts w:ascii="Calibri" w:eastAsia="Calibri" w:hAnsi="Calibri" w:cs="Times New Roman"/>
            <w:rPrChange w:id="1693" w:author="lupe" w:date="2015-12-21T09:43:00Z">
              <w:rPr/>
            </w:rPrChange>
          </w:rPr>
          <w:delText>4.2.2.- Accesiones M1, M2 y M3</w:delText>
        </w:r>
        <w:r w:rsidRPr="00BE497F" w:rsidDel="000D269C">
          <w:rPr>
            <w:rFonts w:ascii="Calibri" w:eastAsia="Calibri" w:hAnsi="Calibri" w:cs="Times New Roman"/>
            <w:rPrChange w:id="1694" w:author="lupe" w:date="2015-12-21T09:43:00Z">
              <w:rPr/>
            </w:rPrChange>
          </w:rPr>
          <w:tab/>
          <w:delText>152</w:delText>
        </w:r>
      </w:del>
    </w:p>
    <w:p w:rsidR="00BE497F" w:rsidRPr="00BE497F" w:rsidDel="000D269C" w:rsidRDefault="00BE497F" w:rsidP="00BE497F">
      <w:pPr>
        <w:suppressAutoHyphens/>
        <w:rPr>
          <w:del w:id="1695" w:author="lupe" w:date="2015-12-21T09:10:00Z"/>
          <w:rFonts w:ascii="Calibri" w:eastAsia="Calibri" w:hAnsi="Calibri" w:cs="Times New Roman"/>
          <w:rPrChange w:id="1696" w:author="lupe" w:date="2015-12-21T09:43:00Z">
            <w:rPr>
              <w:del w:id="1697" w:author="lupe" w:date="2015-12-21T09:10:00Z"/>
            </w:rPr>
          </w:rPrChange>
        </w:rPr>
      </w:pPr>
      <w:del w:id="1698" w:author="lupe" w:date="2015-12-21T09:10:00Z">
        <w:r w:rsidRPr="00BE497F" w:rsidDel="000D269C">
          <w:rPr>
            <w:rFonts w:ascii="Calibri" w:eastAsia="Calibri" w:hAnsi="Calibri" w:cs="Times New Roman"/>
            <w:u w:val="single"/>
            <w:rPrChange w:id="1699" w:author="lupe" w:date="2015-12-21T09:43:00Z">
              <w:rPr>
                <w:u w:val="single"/>
              </w:rPr>
            </w:rPrChange>
          </w:rPr>
          <w:delText>4.2.2.1.- Parámetros morfológicos</w:delText>
        </w:r>
        <w:r w:rsidRPr="00BE497F" w:rsidDel="000D269C">
          <w:rPr>
            <w:rFonts w:ascii="Calibri" w:eastAsia="Calibri" w:hAnsi="Calibri" w:cs="Times New Roman"/>
            <w:rPrChange w:id="1700" w:author="lupe" w:date="2015-12-21T09:43:00Z">
              <w:rPr/>
            </w:rPrChange>
          </w:rPr>
          <w:tab/>
          <w:delText>152</w:delText>
        </w:r>
      </w:del>
    </w:p>
    <w:p w:rsidR="00BE497F" w:rsidRPr="00BE497F" w:rsidDel="000D269C" w:rsidRDefault="00BE497F" w:rsidP="00BE497F">
      <w:pPr>
        <w:suppressAutoHyphens/>
        <w:rPr>
          <w:del w:id="1701" w:author="lupe" w:date="2015-12-21T09:10:00Z"/>
          <w:rFonts w:ascii="Calibri" w:eastAsia="Calibri" w:hAnsi="Calibri" w:cs="Times New Roman"/>
          <w:rPrChange w:id="1702" w:author="lupe" w:date="2015-12-21T09:43:00Z">
            <w:rPr>
              <w:del w:id="1703" w:author="lupe" w:date="2015-12-21T09:10:00Z"/>
            </w:rPr>
          </w:rPrChange>
        </w:rPr>
      </w:pPr>
      <w:del w:id="1704" w:author="lupe" w:date="2015-12-21T09:10:00Z">
        <w:r w:rsidRPr="00BE497F" w:rsidDel="000D269C">
          <w:rPr>
            <w:rFonts w:ascii="Calibri" w:eastAsia="Calibri" w:hAnsi="Calibri" w:cs="Times New Roman"/>
            <w:u w:val="single"/>
            <w:rPrChange w:id="1705" w:author="lupe" w:date="2015-12-21T09:43:00Z">
              <w:rPr>
                <w:u w:val="single"/>
              </w:rPr>
            </w:rPrChange>
          </w:rPr>
          <w:delText>4.2.2.2.- Parámetros físico-químicos</w:delText>
        </w:r>
        <w:r w:rsidRPr="00BE497F" w:rsidDel="000D269C">
          <w:rPr>
            <w:rFonts w:ascii="Calibri" w:eastAsia="Calibri" w:hAnsi="Calibri" w:cs="Times New Roman"/>
            <w:rPrChange w:id="1706" w:author="lupe" w:date="2015-12-21T09:43:00Z">
              <w:rPr/>
            </w:rPrChange>
          </w:rPr>
          <w:tab/>
          <w:delText>152</w:delText>
        </w:r>
      </w:del>
    </w:p>
    <w:p w:rsidR="00BE497F" w:rsidRPr="00BE497F" w:rsidDel="000D269C" w:rsidRDefault="00BE497F" w:rsidP="00BE497F">
      <w:pPr>
        <w:suppressAutoHyphens/>
        <w:rPr>
          <w:del w:id="1707" w:author="lupe" w:date="2015-12-21T09:10:00Z"/>
          <w:rFonts w:ascii="Calibri" w:eastAsia="Calibri" w:hAnsi="Calibri" w:cs="Times New Roman"/>
          <w:rPrChange w:id="1708" w:author="lupe" w:date="2015-12-21T09:43:00Z">
            <w:rPr>
              <w:del w:id="1709" w:author="lupe" w:date="2015-12-21T09:10:00Z"/>
            </w:rPr>
          </w:rPrChange>
        </w:rPr>
      </w:pPr>
      <w:del w:id="1710" w:author="lupe" w:date="2015-12-21T09:10:00Z">
        <w:r w:rsidRPr="00BE497F" w:rsidDel="000D269C">
          <w:rPr>
            <w:rFonts w:ascii="Calibri" w:eastAsia="Calibri" w:hAnsi="Calibri" w:cs="Times New Roman"/>
            <w:rPrChange w:id="1711" w:author="lupe" w:date="2015-12-21T09:43:00Z">
              <w:rPr/>
            </w:rPrChange>
          </w:rPr>
          <w:delText>4.2.2.2.1.- Color</w:delText>
        </w:r>
        <w:r w:rsidRPr="00BE497F" w:rsidDel="000D269C">
          <w:rPr>
            <w:rFonts w:ascii="Calibri" w:eastAsia="Calibri" w:hAnsi="Calibri" w:cs="Times New Roman"/>
            <w:rPrChange w:id="1712" w:author="lupe" w:date="2015-12-21T09:43:00Z">
              <w:rPr/>
            </w:rPrChange>
          </w:rPr>
          <w:tab/>
          <w:delText>152</w:delText>
        </w:r>
      </w:del>
    </w:p>
    <w:p w:rsidR="00BE497F" w:rsidRPr="00BE497F" w:rsidDel="000D269C" w:rsidRDefault="00BE497F" w:rsidP="00BE497F">
      <w:pPr>
        <w:suppressAutoHyphens/>
        <w:rPr>
          <w:del w:id="1713" w:author="lupe" w:date="2015-12-21T09:10:00Z"/>
          <w:rFonts w:ascii="Calibri" w:eastAsia="Calibri" w:hAnsi="Calibri" w:cs="Times New Roman"/>
          <w:rPrChange w:id="1714" w:author="lupe" w:date="2015-12-21T09:43:00Z">
            <w:rPr>
              <w:del w:id="1715" w:author="lupe" w:date="2015-12-21T09:10:00Z"/>
            </w:rPr>
          </w:rPrChange>
        </w:rPr>
      </w:pPr>
      <w:del w:id="1716" w:author="lupe" w:date="2015-12-21T09:10:00Z">
        <w:r w:rsidRPr="00BE497F" w:rsidDel="000D269C">
          <w:rPr>
            <w:rFonts w:ascii="Calibri" w:eastAsia="Calibri" w:hAnsi="Calibri" w:cs="Times New Roman"/>
            <w:rPrChange w:id="1717" w:author="lupe" w:date="2015-12-21T09:43:00Z">
              <w:rPr/>
            </w:rPrChange>
          </w:rPr>
          <w:delText>4.2.2.2.2.- Contenidos en Sólidos Solubles Totales</w:delText>
        </w:r>
        <w:r w:rsidRPr="00BE497F" w:rsidDel="000D269C">
          <w:rPr>
            <w:rFonts w:ascii="Calibri" w:eastAsia="Calibri" w:hAnsi="Calibri" w:cs="Times New Roman"/>
            <w:rPrChange w:id="1718" w:author="lupe" w:date="2015-12-21T09:43:00Z">
              <w:rPr/>
            </w:rPrChange>
          </w:rPr>
          <w:tab/>
          <w:delText>153</w:delText>
        </w:r>
      </w:del>
    </w:p>
    <w:p w:rsidR="00BE497F" w:rsidRPr="00BE497F" w:rsidDel="000D269C" w:rsidRDefault="00BE497F" w:rsidP="00BE497F">
      <w:pPr>
        <w:suppressAutoHyphens/>
        <w:rPr>
          <w:del w:id="1719" w:author="lupe" w:date="2015-12-21T09:10:00Z"/>
          <w:rFonts w:ascii="Calibri" w:eastAsia="Calibri" w:hAnsi="Calibri" w:cs="Times New Roman"/>
          <w:rPrChange w:id="1720" w:author="lupe" w:date="2015-12-21T09:43:00Z">
            <w:rPr>
              <w:del w:id="1721" w:author="lupe" w:date="2015-12-21T09:10:00Z"/>
            </w:rPr>
          </w:rPrChange>
        </w:rPr>
      </w:pPr>
      <w:del w:id="1722" w:author="lupe" w:date="2015-12-21T09:10:00Z">
        <w:r w:rsidRPr="00BE497F" w:rsidDel="000D269C">
          <w:rPr>
            <w:rFonts w:ascii="Calibri" w:eastAsia="Calibri" w:hAnsi="Calibri" w:cs="Times New Roman"/>
            <w:rPrChange w:id="1723" w:author="lupe" w:date="2015-12-21T09:43:00Z">
              <w:rPr/>
            </w:rPrChange>
          </w:rPr>
          <w:delText>4.2.2.2.3.- Firmeza</w:delText>
        </w:r>
        <w:r w:rsidRPr="00BE497F" w:rsidDel="000D269C">
          <w:rPr>
            <w:rFonts w:ascii="Calibri" w:eastAsia="Calibri" w:hAnsi="Calibri" w:cs="Times New Roman"/>
            <w:rPrChange w:id="1724" w:author="lupe" w:date="2015-12-21T09:43:00Z">
              <w:rPr/>
            </w:rPrChange>
          </w:rPr>
          <w:tab/>
          <w:delText>154</w:delText>
        </w:r>
      </w:del>
    </w:p>
    <w:p w:rsidR="00BE497F" w:rsidRPr="00BE497F" w:rsidDel="000D269C" w:rsidRDefault="00BE497F" w:rsidP="00BE497F">
      <w:pPr>
        <w:suppressAutoHyphens/>
        <w:rPr>
          <w:del w:id="1725" w:author="lupe" w:date="2015-12-21T09:10:00Z"/>
          <w:rFonts w:ascii="Calibri" w:eastAsia="Calibri" w:hAnsi="Calibri" w:cs="Times New Roman"/>
          <w:rPrChange w:id="1726" w:author="lupe" w:date="2015-12-21T09:43:00Z">
            <w:rPr>
              <w:del w:id="1727" w:author="lupe" w:date="2015-12-21T09:10:00Z"/>
            </w:rPr>
          </w:rPrChange>
        </w:rPr>
      </w:pPr>
      <w:del w:id="1728" w:author="lupe" w:date="2015-12-21T09:10:00Z">
        <w:r w:rsidRPr="00BE497F" w:rsidDel="000D269C">
          <w:rPr>
            <w:rFonts w:ascii="Calibri" w:eastAsia="Calibri" w:hAnsi="Calibri" w:cs="Times New Roman"/>
            <w:rPrChange w:id="1729" w:author="lupe" w:date="2015-12-21T09:43:00Z">
              <w:rPr/>
            </w:rPrChange>
          </w:rPr>
          <w:delText>4.2.2.2.4.- Acidez titulable</w:delText>
        </w:r>
        <w:r w:rsidRPr="00BE497F" w:rsidDel="000D269C">
          <w:rPr>
            <w:rFonts w:ascii="Calibri" w:eastAsia="Calibri" w:hAnsi="Calibri" w:cs="Times New Roman"/>
            <w:rPrChange w:id="1730" w:author="lupe" w:date="2015-12-21T09:43:00Z">
              <w:rPr/>
            </w:rPrChange>
          </w:rPr>
          <w:tab/>
          <w:delText>154</w:delText>
        </w:r>
      </w:del>
    </w:p>
    <w:p w:rsidR="00BE497F" w:rsidRPr="00BE497F" w:rsidDel="000D269C" w:rsidRDefault="00BE497F" w:rsidP="00BE497F">
      <w:pPr>
        <w:suppressAutoHyphens/>
        <w:rPr>
          <w:del w:id="1731" w:author="lupe" w:date="2015-12-21T09:10:00Z"/>
          <w:rFonts w:ascii="Calibri" w:eastAsia="Calibri" w:hAnsi="Calibri" w:cs="Times New Roman"/>
          <w:rPrChange w:id="1732" w:author="lupe" w:date="2015-12-21T09:43:00Z">
            <w:rPr>
              <w:del w:id="1733" w:author="lupe" w:date="2015-12-21T09:10:00Z"/>
            </w:rPr>
          </w:rPrChange>
        </w:rPr>
      </w:pPr>
      <w:del w:id="1734" w:author="lupe" w:date="2015-12-21T09:10:00Z">
        <w:r w:rsidRPr="00BE497F" w:rsidDel="000D269C">
          <w:rPr>
            <w:rFonts w:ascii="Calibri" w:eastAsia="Calibri" w:hAnsi="Calibri" w:cs="Times New Roman"/>
            <w:u w:val="single"/>
            <w:rPrChange w:id="1735" w:author="lupe" w:date="2015-12-21T09:43:00Z">
              <w:rPr>
                <w:u w:val="single"/>
              </w:rPr>
            </w:rPrChange>
          </w:rPr>
          <w:delText>4.2.2.3.- Parámetros bioquímicos</w:delText>
        </w:r>
        <w:r w:rsidRPr="00BE497F" w:rsidDel="000D269C">
          <w:rPr>
            <w:rFonts w:ascii="Calibri" w:eastAsia="Calibri" w:hAnsi="Calibri" w:cs="Times New Roman"/>
            <w:rPrChange w:id="1736" w:author="lupe" w:date="2015-12-21T09:43:00Z">
              <w:rPr/>
            </w:rPrChange>
          </w:rPr>
          <w:tab/>
          <w:delText>154</w:delText>
        </w:r>
      </w:del>
    </w:p>
    <w:p w:rsidR="00BE497F" w:rsidRPr="00BE497F" w:rsidDel="000D269C" w:rsidRDefault="00BE497F" w:rsidP="00BE497F">
      <w:pPr>
        <w:suppressAutoHyphens/>
        <w:rPr>
          <w:del w:id="1737" w:author="lupe" w:date="2015-12-21T09:10:00Z"/>
          <w:rFonts w:ascii="Calibri" w:eastAsia="Calibri" w:hAnsi="Calibri" w:cs="Times New Roman"/>
          <w:rPrChange w:id="1738" w:author="lupe" w:date="2015-12-21T09:43:00Z">
            <w:rPr>
              <w:del w:id="1739" w:author="lupe" w:date="2015-12-21T09:10:00Z"/>
            </w:rPr>
          </w:rPrChange>
        </w:rPr>
      </w:pPr>
      <w:del w:id="1740" w:author="lupe" w:date="2015-12-21T09:10:00Z">
        <w:r w:rsidRPr="00BE497F" w:rsidDel="000D269C">
          <w:rPr>
            <w:rFonts w:ascii="Calibri" w:eastAsia="Calibri" w:hAnsi="Calibri" w:cs="Times New Roman"/>
            <w:caps/>
            <w:rPrChange w:id="1741" w:author="lupe" w:date="2015-12-21T09:43:00Z">
              <w:rPr>
                <w:caps/>
              </w:rPr>
            </w:rPrChange>
          </w:rPr>
          <w:delText>4.3.- Evolución de la respiración y producción de etileno en respuesta al tratamiento con etefón en post-recolección</w:delText>
        </w:r>
        <w:r w:rsidRPr="00BE497F" w:rsidDel="000D269C">
          <w:rPr>
            <w:rFonts w:ascii="Calibri" w:eastAsia="Calibri" w:hAnsi="Calibri" w:cs="Times New Roman"/>
            <w:rPrChange w:id="1742" w:author="lupe" w:date="2015-12-21T09:43:00Z">
              <w:rPr/>
            </w:rPrChange>
          </w:rPr>
          <w:tab/>
          <w:delText>156</w:delText>
        </w:r>
      </w:del>
    </w:p>
    <w:p w:rsidR="00BE497F" w:rsidRPr="00BE497F" w:rsidDel="000D269C" w:rsidRDefault="00BE497F" w:rsidP="00BE497F">
      <w:pPr>
        <w:suppressAutoHyphens/>
        <w:rPr>
          <w:del w:id="1743" w:author="lupe" w:date="2015-12-21T09:10:00Z"/>
          <w:rFonts w:ascii="Calibri" w:eastAsia="Calibri" w:hAnsi="Calibri" w:cs="Times New Roman"/>
          <w:rPrChange w:id="1744" w:author="lupe" w:date="2015-12-21T09:43:00Z">
            <w:rPr>
              <w:del w:id="1745" w:author="lupe" w:date="2015-12-21T09:10:00Z"/>
            </w:rPr>
          </w:rPrChange>
        </w:rPr>
      </w:pPr>
      <w:del w:id="1746" w:author="lupe" w:date="2015-12-21T09:10:00Z">
        <w:r w:rsidRPr="00BE497F" w:rsidDel="000D269C">
          <w:rPr>
            <w:rFonts w:ascii="Calibri" w:eastAsia="Times New Roman" w:hAnsi="Calibri" w:cs="Times New Roman"/>
            <w:rPrChange w:id="1747" w:author="lupe" w:date="2015-12-21T09:43:00Z">
              <w:rPr>
                <w:rFonts w:eastAsia="Times New Roman"/>
              </w:rPr>
            </w:rPrChange>
          </w:rPr>
          <w:delText>5.- CONCLUSIONES</w:delText>
        </w:r>
        <w:r w:rsidRPr="00BE497F" w:rsidDel="000D269C">
          <w:rPr>
            <w:rFonts w:ascii="Calibri" w:eastAsia="Calibri" w:hAnsi="Calibri" w:cs="Times New Roman"/>
            <w:rPrChange w:id="1748" w:author="lupe" w:date="2015-12-21T09:43:00Z">
              <w:rPr/>
            </w:rPrChange>
          </w:rPr>
          <w:tab/>
          <w:delText>160</w:delText>
        </w:r>
      </w:del>
    </w:p>
    <w:p w:rsidR="00BE497F" w:rsidRPr="00BE497F" w:rsidDel="000D269C" w:rsidRDefault="00BE497F" w:rsidP="00BE497F">
      <w:pPr>
        <w:suppressAutoHyphens/>
        <w:rPr>
          <w:del w:id="1749" w:author="lupe" w:date="2015-12-21T09:10:00Z"/>
          <w:rFonts w:ascii="Calibri" w:eastAsia="Calibri" w:hAnsi="Calibri" w:cs="Times New Roman"/>
          <w:rPrChange w:id="1750" w:author="lupe" w:date="2015-12-21T09:43:00Z">
            <w:rPr>
              <w:del w:id="1751" w:author="lupe" w:date="2015-12-21T09:10:00Z"/>
            </w:rPr>
          </w:rPrChange>
        </w:rPr>
      </w:pPr>
      <w:del w:id="1752" w:author="lupe" w:date="2015-12-21T09:10:00Z">
        <w:r w:rsidRPr="00BE497F" w:rsidDel="000D269C">
          <w:rPr>
            <w:rFonts w:ascii="Calibri" w:eastAsia="Times New Roman" w:hAnsi="Calibri" w:cs="Times New Roman"/>
            <w:bCs/>
            <w:lang w:val="en-US" w:eastAsia="zh-CN"/>
            <w:rPrChange w:id="1753" w:author="lupe" w:date="2015-12-21T09:43:00Z">
              <w:rPr>
                <w:rFonts w:eastAsia="Times New Roman"/>
                <w:bCs/>
                <w:lang w:val="en-US" w:eastAsia="zh-CN"/>
              </w:rPr>
            </w:rPrChange>
          </w:rPr>
          <w:delText>6.- BIBLIOGRAFÍA</w:delText>
        </w:r>
        <w:r w:rsidRPr="00BE497F" w:rsidDel="000D269C">
          <w:rPr>
            <w:rFonts w:ascii="Calibri" w:eastAsia="Calibri" w:hAnsi="Calibri" w:cs="Times New Roman"/>
            <w:rPrChange w:id="1754" w:author="lupe" w:date="2015-12-21T09:43:00Z">
              <w:rPr/>
            </w:rPrChange>
          </w:rPr>
          <w:tab/>
          <w:delText>162</w:delText>
        </w:r>
      </w:del>
    </w:p>
    <w:p w:rsidR="00BE497F" w:rsidRPr="00BE497F" w:rsidDel="000D269C" w:rsidRDefault="00BE497F" w:rsidP="00BE497F">
      <w:pPr>
        <w:suppressAutoHyphens/>
        <w:rPr>
          <w:del w:id="1755" w:author="lupe" w:date="2015-12-21T09:10:00Z"/>
          <w:rFonts w:ascii="Calibri" w:eastAsia="Calibri" w:hAnsi="Calibri" w:cs="Times New Roman"/>
          <w:rPrChange w:id="1756" w:author="lupe" w:date="2015-12-21T09:43:00Z">
            <w:rPr>
              <w:del w:id="1757" w:author="lupe" w:date="2015-12-21T09:10:00Z"/>
            </w:rPr>
          </w:rPrChange>
        </w:rPr>
      </w:pPr>
    </w:p>
    <w:p w:rsidR="00BE497F" w:rsidRPr="00BE497F" w:rsidDel="000D269C" w:rsidRDefault="00BE497F" w:rsidP="00BE497F">
      <w:pPr>
        <w:suppressAutoHyphens/>
        <w:rPr>
          <w:del w:id="1758" w:author="lupe" w:date="2015-12-21T09:10:00Z"/>
          <w:rFonts w:ascii="Calibri" w:eastAsia="Calibri" w:hAnsi="Calibri" w:cs="Times New Roman"/>
          <w:rPrChange w:id="1759" w:author="lupe" w:date="2015-12-21T09:43:00Z">
            <w:rPr>
              <w:del w:id="1760" w:author="lupe" w:date="2015-12-21T09:10:00Z"/>
            </w:rPr>
          </w:rPrChange>
        </w:rPr>
      </w:pPr>
    </w:p>
    <w:p w:rsidR="00BE497F" w:rsidRPr="00BE497F" w:rsidDel="000D269C" w:rsidRDefault="00BE497F" w:rsidP="00BE497F">
      <w:pPr>
        <w:suppressAutoHyphens/>
        <w:rPr>
          <w:del w:id="1761" w:author="lupe" w:date="2015-12-21T09:10:00Z"/>
          <w:rFonts w:ascii="Calibri" w:eastAsia="Calibri" w:hAnsi="Calibri" w:cs="Times New Roman"/>
          <w:rPrChange w:id="1762" w:author="lupe" w:date="2015-12-21T09:43:00Z">
            <w:rPr>
              <w:del w:id="1763" w:author="lupe" w:date="2015-12-21T09:10:00Z"/>
            </w:rPr>
          </w:rPrChange>
        </w:rPr>
      </w:pPr>
    </w:p>
    <w:p w:rsidR="00BE497F" w:rsidRPr="00BE497F" w:rsidDel="000D269C" w:rsidRDefault="00BE497F" w:rsidP="00BE497F">
      <w:pPr>
        <w:suppressAutoHyphens/>
        <w:rPr>
          <w:del w:id="1764" w:author="lupe" w:date="2015-12-21T09:10:00Z"/>
          <w:rFonts w:ascii="Calibri" w:eastAsia="Calibri" w:hAnsi="Calibri" w:cs="Times New Roman"/>
          <w:rPrChange w:id="1765" w:author="lupe" w:date="2015-12-21T09:43:00Z">
            <w:rPr>
              <w:del w:id="1766" w:author="lupe" w:date="2015-12-21T09:10:00Z"/>
            </w:rPr>
          </w:rPrChange>
        </w:rPr>
      </w:pPr>
    </w:p>
    <w:p w:rsidR="00BE497F" w:rsidRPr="00BE497F" w:rsidDel="000D269C" w:rsidRDefault="00BE497F" w:rsidP="00BE497F">
      <w:pPr>
        <w:suppressAutoHyphens/>
        <w:rPr>
          <w:del w:id="1767" w:author="lupe" w:date="2015-12-21T09:10:00Z"/>
          <w:rFonts w:ascii="Calibri" w:eastAsia="Calibri" w:hAnsi="Calibri" w:cs="Times New Roman"/>
          <w:rPrChange w:id="1768" w:author="lupe" w:date="2015-12-21T09:43:00Z">
            <w:rPr>
              <w:del w:id="1769" w:author="lupe" w:date="2015-12-21T09:10:00Z"/>
            </w:rPr>
          </w:rPrChange>
        </w:rPr>
      </w:pPr>
    </w:p>
    <w:p w:rsidR="00BE497F" w:rsidRPr="00BE497F" w:rsidDel="000D269C" w:rsidRDefault="00BE497F" w:rsidP="00BE497F">
      <w:pPr>
        <w:suppressAutoHyphens/>
        <w:rPr>
          <w:del w:id="1770" w:author="lupe" w:date="2015-12-21T09:10:00Z"/>
          <w:rFonts w:ascii="Calibri" w:eastAsia="Calibri" w:hAnsi="Calibri" w:cs="Times New Roman"/>
          <w:rPrChange w:id="1771" w:author="lupe" w:date="2015-12-21T09:43:00Z">
            <w:rPr>
              <w:del w:id="1772" w:author="lupe" w:date="2015-12-21T09:10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1773" w:author="lupe" w:date="2015-12-18T17:47:00Z"/>
          <w:rFonts w:ascii="Calibri" w:eastAsia="Calibri" w:hAnsi="Calibri" w:cs="Times New Roman"/>
          <w:rPrChange w:id="1774" w:author="lupe" w:date="2015-12-21T09:43:00Z">
            <w:rPr>
              <w:del w:id="1775" w:author="lupe" w:date="2015-12-18T17:47:00Z"/>
            </w:rPr>
          </w:rPrChange>
        </w:rPr>
        <w:pPrChange w:id="1776" w:author="lupe" w:date="2015-12-21T09:47:00Z">
          <w:pPr>
            <w:pStyle w:val="ndice1"/>
            <w:jc w:val="both"/>
          </w:pPr>
        </w:pPrChange>
      </w:pPr>
    </w:p>
    <w:p w:rsidR="00BE497F" w:rsidRPr="00BE497F" w:rsidDel="00421053" w:rsidRDefault="00BE497F" w:rsidP="00BE497F">
      <w:pPr>
        <w:suppressAutoHyphens/>
        <w:rPr>
          <w:del w:id="1777" w:author="lupe" w:date="2015-12-18T17:47:00Z"/>
          <w:rFonts w:ascii="Calibri" w:eastAsia="Calibri" w:hAnsi="Calibri" w:cs="Times New Roman"/>
          <w:rPrChange w:id="1778" w:author="lupe" w:date="2015-12-21T09:43:00Z">
            <w:rPr>
              <w:del w:id="1779" w:author="lupe" w:date="2015-12-18T17:47:00Z"/>
            </w:rPr>
          </w:rPrChange>
        </w:rPr>
      </w:pPr>
    </w:p>
    <w:p w:rsidR="00BE497F" w:rsidRPr="00BE497F" w:rsidDel="000D269C" w:rsidRDefault="00BE497F" w:rsidP="00BE497F">
      <w:pPr>
        <w:suppressAutoHyphens/>
        <w:rPr>
          <w:del w:id="1780" w:author="lupe" w:date="2015-12-21T09:10:00Z"/>
          <w:rFonts w:ascii="Calibri" w:eastAsia="Calibri" w:hAnsi="Calibri" w:cs="Times New Roman"/>
          <w:rPrChange w:id="1781" w:author="lupe" w:date="2015-12-21T09:43:00Z">
            <w:rPr>
              <w:del w:id="1782" w:author="lupe" w:date="2015-12-21T09:10:00Z"/>
            </w:rPr>
          </w:rPrChange>
        </w:rPr>
      </w:pPr>
      <w:del w:id="1783" w:author="lupe" w:date="2015-12-21T09:10:00Z">
        <w:r w:rsidRPr="00BE497F" w:rsidDel="000D269C">
          <w:rPr>
            <w:rFonts w:ascii="Calibri" w:eastAsia="Calibri" w:hAnsi="Calibri" w:cs="Times New Roman"/>
            <w:rPrChange w:id="1784" w:author="lupe" w:date="2015-12-21T09:43:00Z">
              <w:rPr/>
            </w:rPrChange>
          </w:rPr>
          <w:delText>ÍNDICE DE FIGURAS</w:delText>
        </w:r>
      </w:del>
    </w:p>
    <w:p w:rsidR="00BE497F" w:rsidRPr="00BE497F" w:rsidDel="000D269C" w:rsidRDefault="00BE497F" w:rsidP="00BE497F">
      <w:pPr>
        <w:suppressAutoHyphens/>
        <w:rPr>
          <w:del w:id="1785" w:author="lupe" w:date="2015-12-21T09:10:00Z"/>
          <w:rFonts w:ascii="Calibri" w:eastAsia="Calibri" w:hAnsi="Calibri" w:cs="Times New Roman"/>
          <w:rPrChange w:id="1786" w:author="lupe" w:date="2015-12-21T09:43:00Z">
            <w:rPr>
              <w:del w:id="1787" w:author="lupe" w:date="2015-12-21T09:10:00Z"/>
            </w:rPr>
          </w:rPrChange>
        </w:rPr>
      </w:pPr>
    </w:p>
    <w:p w:rsidR="00BE497F" w:rsidRPr="00BE497F" w:rsidDel="000D269C" w:rsidRDefault="00BE497F" w:rsidP="00BE497F">
      <w:pPr>
        <w:suppressAutoHyphens/>
        <w:rPr>
          <w:del w:id="1788" w:author="lupe" w:date="2015-12-21T09:10:00Z"/>
          <w:rFonts w:ascii="Calibri" w:eastAsia="Calibri" w:hAnsi="Calibri" w:cs="Times New Roman"/>
          <w:rPrChange w:id="1789" w:author="lupe" w:date="2015-12-21T09:43:00Z">
            <w:rPr>
              <w:del w:id="1790" w:author="lupe" w:date="2015-12-21T09:10:00Z"/>
            </w:rPr>
          </w:rPrChange>
        </w:rPr>
      </w:pPr>
      <w:del w:id="1791" w:author="lupe" w:date="2015-12-21T09:10:00Z">
        <w:r w:rsidRPr="00BE497F" w:rsidDel="000D269C">
          <w:rPr>
            <w:rFonts w:ascii="Calibri" w:eastAsia="Calibri" w:hAnsi="Calibri" w:cs="Times New Roman"/>
            <w:rPrChange w:id="1792" w:author="lupe" w:date="2015-12-21T09:43:00Z">
              <w:rPr/>
            </w:rPrChange>
          </w:rPr>
          <w:delText>Figura 1.01.- Escala de color CIE L*a*b*</w:delText>
        </w:r>
        <w:r w:rsidRPr="00BE497F" w:rsidDel="000D269C">
          <w:rPr>
            <w:rFonts w:ascii="Calibri" w:eastAsia="Calibri" w:hAnsi="Calibri" w:cs="Times New Roman"/>
            <w:rPrChange w:id="1793" w:author="lupe" w:date="2015-12-21T09:43:00Z">
              <w:rPr/>
            </w:rPrChange>
          </w:rPr>
          <w:tab/>
          <w:delText>37</w:delText>
        </w:r>
      </w:del>
    </w:p>
    <w:p w:rsidR="00BE497F" w:rsidRPr="00BE497F" w:rsidDel="000D269C" w:rsidRDefault="00BE497F" w:rsidP="00BE497F">
      <w:pPr>
        <w:suppressAutoHyphens/>
        <w:rPr>
          <w:del w:id="1794" w:author="lupe" w:date="2015-12-21T09:10:00Z"/>
          <w:rFonts w:ascii="Calibri" w:eastAsia="Calibri" w:hAnsi="Calibri" w:cs="Times New Roman"/>
          <w:rPrChange w:id="1795" w:author="lupe" w:date="2015-12-21T09:43:00Z">
            <w:rPr>
              <w:del w:id="1796" w:author="lupe" w:date="2015-12-21T09:10:00Z"/>
            </w:rPr>
          </w:rPrChange>
        </w:rPr>
      </w:pPr>
      <w:del w:id="1797" w:author="lupe" w:date="2015-12-21T09:10:00Z">
        <w:r w:rsidRPr="00BE497F" w:rsidDel="000D269C">
          <w:rPr>
            <w:rFonts w:ascii="Calibri" w:eastAsia="Calibri" w:hAnsi="Calibri" w:cs="Times New Roman"/>
            <w:color w:val="00000A"/>
            <w:rPrChange w:id="1798" w:author="lupe" w:date="2015-12-21T09:43:00Z">
              <w:rPr>
                <w:color w:val="00000A"/>
              </w:rPr>
            </w:rPrChange>
          </w:rPr>
          <w:delText xml:space="preserve">Figura 1.02.- Tonos aproximados correspondientes a distintos valores del ángulo </w:delText>
        </w:r>
        <w:r w:rsidRPr="00BE497F" w:rsidDel="000D269C">
          <w:rPr>
            <w:rFonts w:ascii="Calibri" w:eastAsia="Calibri" w:hAnsi="Calibri" w:cs="Times New Roman"/>
            <w:i/>
            <w:color w:val="00000A"/>
            <w:rPrChange w:id="1799" w:author="lupe" w:date="2015-12-21T09:43:00Z">
              <w:rPr>
                <w:i/>
                <w:color w:val="00000A"/>
              </w:rPr>
            </w:rPrChange>
          </w:rPr>
          <w:delText>Hue</w:delText>
        </w:r>
        <w:r w:rsidRPr="00BE497F" w:rsidDel="000D269C">
          <w:rPr>
            <w:rFonts w:ascii="Calibri" w:eastAsia="Calibri" w:hAnsi="Calibri" w:cs="Times New Roman"/>
            <w:color w:val="00000A"/>
            <w:rPrChange w:id="1800" w:author="lupe" w:date="2015-12-21T09:43:00Z">
              <w:rPr>
                <w:color w:val="00000A"/>
              </w:rPr>
            </w:rPrChange>
          </w:rPr>
          <w:delText>.</w:delText>
        </w:r>
        <w:r w:rsidRPr="00BE497F" w:rsidDel="000D269C">
          <w:rPr>
            <w:rFonts w:ascii="Calibri" w:eastAsia="Calibri" w:hAnsi="Calibri" w:cs="Times New Roman"/>
            <w:rPrChange w:id="1801" w:author="lupe" w:date="2015-12-21T09:43:00Z">
              <w:rPr/>
            </w:rPrChange>
          </w:rPr>
          <w:tab/>
          <w:delText>37</w:delText>
        </w:r>
      </w:del>
    </w:p>
    <w:p w:rsidR="00BE497F" w:rsidRPr="00BE497F" w:rsidDel="000D269C" w:rsidRDefault="00BE497F" w:rsidP="00BE497F">
      <w:pPr>
        <w:suppressAutoHyphens/>
        <w:rPr>
          <w:del w:id="1802" w:author="lupe" w:date="2015-12-21T09:10:00Z"/>
          <w:rFonts w:ascii="Calibri" w:eastAsia="Calibri" w:hAnsi="Calibri" w:cs="Times New Roman"/>
          <w:rPrChange w:id="1803" w:author="lupe" w:date="2015-12-21T09:43:00Z">
            <w:rPr>
              <w:del w:id="1804" w:author="lupe" w:date="2015-12-21T09:10:00Z"/>
            </w:rPr>
          </w:rPrChange>
        </w:rPr>
      </w:pPr>
      <w:del w:id="1805" w:author="lupe" w:date="2015-12-21T09:10:00Z">
        <w:r w:rsidRPr="00BE497F" w:rsidDel="000D269C">
          <w:rPr>
            <w:rFonts w:ascii="Calibri" w:eastAsia="Calibri" w:hAnsi="Calibri" w:cs="Times New Roman"/>
            <w:rPrChange w:id="1806" w:author="lupe" w:date="2015-12-21T09:43:00Z">
              <w:rPr/>
            </w:rPrChange>
          </w:rPr>
          <w:delText>Figura 1.03.- Escala de color CIE L*a*b*</w:delText>
        </w:r>
        <w:r w:rsidRPr="00BE497F" w:rsidDel="000D269C">
          <w:rPr>
            <w:rFonts w:ascii="Calibri" w:eastAsia="Calibri" w:hAnsi="Calibri" w:cs="Times New Roman"/>
            <w:rPrChange w:id="1807" w:author="lupe" w:date="2015-12-21T09:43:00Z">
              <w:rPr/>
            </w:rPrChange>
          </w:rPr>
          <w:tab/>
          <w:delText>38</w:delText>
        </w:r>
      </w:del>
    </w:p>
    <w:p w:rsidR="00BE497F" w:rsidRPr="00BE497F" w:rsidDel="000D269C" w:rsidRDefault="00BE497F" w:rsidP="00BE497F">
      <w:pPr>
        <w:suppressAutoHyphens/>
        <w:rPr>
          <w:del w:id="1808" w:author="lupe" w:date="2015-12-21T09:10:00Z"/>
          <w:rFonts w:ascii="Calibri" w:eastAsia="Calibri" w:hAnsi="Calibri" w:cs="Times New Roman"/>
          <w:rPrChange w:id="1809" w:author="lupe" w:date="2015-12-21T09:43:00Z">
            <w:rPr>
              <w:del w:id="1810" w:author="lupe" w:date="2015-12-21T09:10:00Z"/>
            </w:rPr>
          </w:rPrChange>
        </w:rPr>
      </w:pPr>
      <w:del w:id="1811" w:author="lupe" w:date="2015-12-21T09:10:00Z">
        <w:r w:rsidRPr="00BE497F" w:rsidDel="000D269C">
          <w:rPr>
            <w:rFonts w:ascii="Calibri" w:eastAsia="Calibri" w:hAnsi="Calibri" w:cs="Times New Roman"/>
            <w:rPrChange w:id="1812" w:author="lupe" w:date="2015-12-21T09:43:00Z">
              <w:rPr/>
            </w:rPrChange>
          </w:rPr>
          <w:delText>Figura 4.1.01.- Evolución de las temperaturas máxima, media y mínima registradas durante 2001, 2002, 2003, 2004 y 2006.</w:delText>
        </w:r>
        <w:r w:rsidRPr="00BE497F" w:rsidDel="000D269C">
          <w:rPr>
            <w:rFonts w:ascii="Calibri" w:eastAsia="Calibri" w:hAnsi="Calibri" w:cs="Times New Roman"/>
            <w:rPrChange w:id="1813" w:author="lupe" w:date="2015-12-21T09:43:00Z">
              <w:rPr/>
            </w:rPrChange>
          </w:rPr>
          <w:tab/>
          <w:delText>83</w:delText>
        </w:r>
      </w:del>
    </w:p>
    <w:p w:rsidR="00BE497F" w:rsidRPr="00BE497F" w:rsidDel="000D269C" w:rsidRDefault="00BE497F" w:rsidP="00BE497F">
      <w:pPr>
        <w:suppressAutoHyphens/>
        <w:rPr>
          <w:del w:id="1814" w:author="lupe" w:date="2015-12-21T09:10:00Z"/>
          <w:rFonts w:ascii="Calibri" w:eastAsia="Calibri" w:hAnsi="Calibri" w:cs="Times New Roman"/>
          <w:rPrChange w:id="1815" w:author="lupe" w:date="2015-12-21T09:43:00Z">
            <w:rPr>
              <w:del w:id="1816" w:author="lupe" w:date="2015-12-21T09:10:00Z"/>
            </w:rPr>
          </w:rPrChange>
        </w:rPr>
      </w:pPr>
      <w:del w:id="1817" w:author="lupe" w:date="2015-12-21T09:10:00Z">
        <w:r w:rsidRPr="00BE497F" w:rsidDel="000D269C">
          <w:rPr>
            <w:rFonts w:ascii="Calibri" w:eastAsia="Calibri" w:hAnsi="Calibri" w:cs="Times New Roman"/>
            <w:rPrChange w:id="1818" w:author="lupe" w:date="2015-12-21T09:43:00Z">
              <w:rPr/>
            </w:rPrChange>
          </w:rPr>
          <w:delText>Figura 4.1.02.- Evolución de los frutos durante las fases de crecimiento y maduración correspondiente a la campaña 2000-01, expresadas en peso fresco (g), tamaño [longitud (L), anchura (A, diámetro máximo)] y forma (expresada como relación L/A) de los frutos correspondientes al primer ramillete, en relación a los días transcurridos desde la antesis (DDA)</w:delText>
        </w:r>
        <w:r w:rsidRPr="00BE497F" w:rsidDel="000D269C">
          <w:rPr>
            <w:rFonts w:ascii="Calibri" w:eastAsia="Calibri" w:hAnsi="Calibri" w:cs="Times New Roman"/>
            <w:rPrChange w:id="1819" w:author="lupe" w:date="2015-12-21T09:43:00Z">
              <w:rPr/>
            </w:rPrChange>
          </w:rPr>
          <w:tab/>
          <w:delText>86</w:delText>
        </w:r>
      </w:del>
    </w:p>
    <w:p w:rsidR="00BE497F" w:rsidRPr="00BE497F" w:rsidDel="000D269C" w:rsidRDefault="00BE497F" w:rsidP="00BE497F">
      <w:pPr>
        <w:suppressAutoHyphens/>
        <w:rPr>
          <w:del w:id="1820" w:author="lupe" w:date="2015-12-21T09:10:00Z"/>
          <w:rFonts w:ascii="Calibri" w:eastAsia="Calibri" w:hAnsi="Calibri" w:cs="Times New Roman"/>
          <w:rPrChange w:id="1821" w:author="lupe" w:date="2015-12-21T09:43:00Z">
            <w:rPr>
              <w:del w:id="1822" w:author="lupe" w:date="2015-12-21T09:10:00Z"/>
            </w:rPr>
          </w:rPrChange>
        </w:rPr>
      </w:pPr>
      <w:del w:id="1823" w:author="lupe" w:date="2015-12-21T09:10:00Z">
        <w:r w:rsidRPr="00BE497F" w:rsidDel="000D269C">
          <w:rPr>
            <w:rFonts w:ascii="Calibri" w:eastAsia="Calibri" w:hAnsi="Calibri" w:cs="Times New Roman"/>
            <w:spacing w:val="-10"/>
            <w:rPrChange w:id="1824" w:author="lupe" w:date="2015-12-21T09:43:00Z">
              <w:rPr>
                <w:spacing w:val="-10"/>
              </w:rPr>
            </w:rPrChange>
          </w:rPr>
          <w:delText>Figura 4.1.03.- Evolución de los frutos durante las fases de crecimiento y maduración correspondiente a la campaña 2001-02, expresadas en peso fresco, tamaño [longitud (L), anchura (A, diámetro máximo)] y forma (expresada como relación L/A) de los frutos correspondientes al primer ramillete, en relación a los días transcurridos desde la antesis (DDA).</w:delText>
        </w:r>
        <w:r w:rsidRPr="00BE497F" w:rsidDel="000D269C">
          <w:rPr>
            <w:rFonts w:ascii="Calibri" w:eastAsia="Calibri" w:hAnsi="Calibri" w:cs="Times New Roman"/>
            <w:rPrChange w:id="1825" w:author="lupe" w:date="2015-12-21T09:43:00Z">
              <w:rPr/>
            </w:rPrChange>
          </w:rPr>
          <w:tab/>
          <w:delText>86</w:delText>
        </w:r>
      </w:del>
    </w:p>
    <w:p w:rsidR="00BE497F" w:rsidRPr="00BE497F" w:rsidDel="000D269C" w:rsidRDefault="00BE497F" w:rsidP="00BE497F">
      <w:pPr>
        <w:suppressAutoHyphens/>
        <w:rPr>
          <w:del w:id="1826" w:author="lupe" w:date="2015-12-21T09:10:00Z"/>
          <w:rFonts w:ascii="Calibri" w:eastAsia="Calibri" w:hAnsi="Calibri" w:cs="Times New Roman"/>
          <w:rPrChange w:id="1827" w:author="lupe" w:date="2015-12-21T09:43:00Z">
            <w:rPr>
              <w:del w:id="1828" w:author="lupe" w:date="2015-12-21T09:10:00Z"/>
            </w:rPr>
          </w:rPrChange>
        </w:rPr>
      </w:pPr>
      <w:del w:id="1829" w:author="lupe" w:date="2015-12-21T09:10:00Z">
        <w:r w:rsidRPr="00BE497F" w:rsidDel="000D269C">
          <w:rPr>
            <w:rFonts w:ascii="Calibri" w:eastAsia="Calibri" w:hAnsi="Calibri" w:cs="Times New Roman"/>
            <w:spacing w:val="-10"/>
            <w:rPrChange w:id="1830" w:author="lupe" w:date="2015-12-21T09:43:00Z">
              <w:rPr>
                <w:spacing w:val="-10"/>
              </w:rPr>
            </w:rPrChange>
          </w:rPr>
          <w:delText>Figura 4.1.04.- Evolución de los frutos durante las fases de crecimiento y maduración correspondiente a la campaña 2002-03, expresadas en peso fresco, tamaño [longitud (L), anchura (A, diámetro máximo)] y forma (expresada como relación L/A) de los frutos correspondientes al primer ramillete, en relación a los días transcurridos desde la antesis (DDA).</w:delText>
        </w:r>
        <w:r w:rsidRPr="00BE497F" w:rsidDel="000D269C">
          <w:rPr>
            <w:rFonts w:ascii="Calibri" w:eastAsia="Calibri" w:hAnsi="Calibri" w:cs="Times New Roman"/>
            <w:rPrChange w:id="1831" w:author="lupe" w:date="2015-12-21T09:43:00Z">
              <w:rPr/>
            </w:rPrChange>
          </w:rPr>
          <w:tab/>
          <w:delText>87</w:delText>
        </w:r>
      </w:del>
    </w:p>
    <w:p w:rsidR="00BE497F" w:rsidRPr="00BE497F" w:rsidDel="000D269C" w:rsidRDefault="00BE497F" w:rsidP="00BE497F">
      <w:pPr>
        <w:suppressAutoHyphens/>
        <w:rPr>
          <w:del w:id="1832" w:author="lupe" w:date="2015-12-21T09:10:00Z"/>
          <w:rFonts w:ascii="Calibri" w:eastAsia="Calibri" w:hAnsi="Calibri" w:cs="Times New Roman"/>
          <w:rPrChange w:id="1833" w:author="lupe" w:date="2015-12-21T09:43:00Z">
            <w:rPr>
              <w:del w:id="1834" w:author="lupe" w:date="2015-12-21T09:10:00Z"/>
            </w:rPr>
          </w:rPrChange>
        </w:rPr>
      </w:pPr>
      <w:del w:id="1835" w:author="lupe" w:date="2015-12-21T09:10:00Z">
        <w:r w:rsidRPr="00BE497F" w:rsidDel="000D269C">
          <w:rPr>
            <w:rFonts w:ascii="Calibri" w:eastAsia="Calibri" w:hAnsi="Calibri" w:cs="Times New Roman"/>
            <w:rPrChange w:id="1836" w:author="lupe" w:date="2015-12-21T09:43:00Z">
              <w:rPr/>
            </w:rPrChange>
          </w:rPr>
          <w:delText>Figura 4.1.05.- Evolución de los frutos durante las fases de crecimiento y maduración correspondiente a la campaña 2003-04, expresadas en peso fresco, tamaño [longitud (L), anchura (A, diámetro máximo)] y forma (expresada como relación L/A) de los frutos correspondientes al primer ramillete, en relación a los días transcurridos desde la antesis (DDA).</w:delText>
        </w:r>
        <w:r w:rsidRPr="00BE497F" w:rsidDel="000D269C">
          <w:rPr>
            <w:rFonts w:ascii="Calibri" w:eastAsia="Calibri" w:hAnsi="Calibri" w:cs="Times New Roman"/>
            <w:rPrChange w:id="1837" w:author="lupe" w:date="2015-12-21T09:43:00Z">
              <w:rPr/>
            </w:rPrChange>
          </w:rPr>
          <w:tab/>
          <w:delText>87</w:delText>
        </w:r>
      </w:del>
    </w:p>
    <w:p w:rsidR="00BE497F" w:rsidRPr="00BE497F" w:rsidDel="000D269C" w:rsidRDefault="00BE497F" w:rsidP="00BE497F">
      <w:pPr>
        <w:suppressAutoHyphens/>
        <w:rPr>
          <w:del w:id="1838" w:author="lupe" w:date="2015-12-21T09:10:00Z"/>
          <w:rFonts w:ascii="Calibri" w:eastAsia="Calibri" w:hAnsi="Calibri" w:cs="Times New Roman"/>
          <w:rPrChange w:id="1839" w:author="lupe" w:date="2015-12-21T09:43:00Z">
            <w:rPr>
              <w:del w:id="1840" w:author="lupe" w:date="2015-12-21T09:10:00Z"/>
            </w:rPr>
          </w:rPrChange>
        </w:rPr>
      </w:pPr>
      <w:del w:id="1841" w:author="lupe" w:date="2015-12-21T09:10:00Z">
        <w:r w:rsidRPr="00BE497F" w:rsidDel="000D269C">
          <w:rPr>
            <w:rFonts w:ascii="Calibri" w:eastAsia="Calibri" w:hAnsi="Calibri" w:cs="Times New Roman"/>
            <w:rPrChange w:id="1842" w:author="lupe" w:date="2015-12-21T09:43:00Z">
              <w:rPr/>
            </w:rPrChange>
          </w:rPr>
          <w:delText xml:space="preserve">Figura 4.1.06.- Evolución del contenido en materia seca (%) de los frutos de los clones </w:delText>
        </w:r>
        <w:r w:rsidRPr="00BE497F" w:rsidDel="000D269C">
          <w:rPr>
            <w:rFonts w:ascii="Calibri" w:eastAsia="Calibri" w:hAnsi="Calibri" w:cs="Times New Roman"/>
            <w:i/>
            <w:rPrChange w:id="1843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1844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1845" w:author="lupe" w:date="2015-12-21T09:43:00Z">
              <w:rPr>
                <w:i/>
              </w:rPr>
            </w:rPrChange>
          </w:rPr>
          <w:delText>P</w:delText>
        </w:r>
        <w:r w:rsidRPr="00BE497F" w:rsidDel="000D269C">
          <w:rPr>
            <w:rFonts w:ascii="Calibri" w:eastAsia="Calibri" w:hAnsi="Calibri" w:cs="Times New Roman"/>
            <w:rPrChange w:id="1846" w:author="lupe" w:date="2015-12-21T09:43:00Z">
              <w:rPr/>
            </w:rPrChange>
          </w:rPr>
          <w:delText>V y 821-</w:delText>
        </w:r>
        <w:r w:rsidRPr="00BE497F" w:rsidDel="000D269C">
          <w:rPr>
            <w:rFonts w:ascii="Calibri" w:eastAsia="Calibri" w:hAnsi="Calibri" w:cs="Times New Roman"/>
            <w:i/>
            <w:rPrChange w:id="184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1848" w:author="lupe" w:date="2015-12-21T09:43:00Z">
              <w:rPr/>
            </w:rPrChange>
          </w:rPr>
          <w:delText xml:space="preserve"> durante las fases de crecimiento y maduración. Años 2001 y 2002.</w:delText>
        </w:r>
        <w:r w:rsidRPr="00BE497F" w:rsidDel="000D269C">
          <w:rPr>
            <w:rFonts w:ascii="Calibri" w:eastAsia="Calibri" w:hAnsi="Calibri" w:cs="Times New Roman"/>
            <w:rPrChange w:id="1849" w:author="lupe" w:date="2015-12-21T09:43:00Z">
              <w:rPr/>
            </w:rPrChange>
          </w:rPr>
          <w:tab/>
          <w:delText>89</w:delText>
        </w:r>
      </w:del>
    </w:p>
    <w:p w:rsidR="00BE497F" w:rsidRPr="00BE497F" w:rsidDel="000D269C" w:rsidRDefault="00BE497F" w:rsidP="00BE497F">
      <w:pPr>
        <w:suppressAutoHyphens/>
        <w:rPr>
          <w:del w:id="1850" w:author="lupe" w:date="2015-12-21T09:10:00Z"/>
          <w:rFonts w:ascii="Calibri" w:eastAsia="Calibri" w:hAnsi="Calibri" w:cs="Times New Roman"/>
          <w:rPrChange w:id="1851" w:author="lupe" w:date="2015-12-21T09:43:00Z">
            <w:rPr>
              <w:del w:id="1852" w:author="lupe" w:date="2015-12-21T09:10:00Z"/>
            </w:rPr>
          </w:rPrChange>
        </w:rPr>
      </w:pPr>
      <w:del w:id="1853" w:author="lupe" w:date="2015-12-21T09:10:00Z">
        <w:r w:rsidRPr="00BE497F" w:rsidDel="000D269C">
          <w:rPr>
            <w:rFonts w:ascii="Calibri" w:eastAsia="Calibri" w:hAnsi="Calibri" w:cs="Times New Roman"/>
            <w:rPrChange w:id="1854" w:author="lupe" w:date="2015-12-21T09:43:00Z">
              <w:rPr/>
            </w:rPrChange>
          </w:rPr>
          <w:delText>Figura 4.1.07.- Relación entre peso unitario y longitud y entre peso unitario y diámetro de los frutos de los clones 806-</w:delText>
        </w:r>
        <w:r w:rsidRPr="00BE497F" w:rsidDel="000D269C">
          <w:rPr>
            <w:rFonts w:ascii="Calibri" w:eastAsia="Calibri" w:hAnsi="Calibri" w:cs="Times New Roman"/>
            <w:i/>
            <w:rPrChange w:id="1855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1856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185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1858" w:author="lupe" w:date="2015-12-21T09:43:00Z">
              <w:rPr/>
            </w:rPrChange>
          </w:rPr>
          <w:delText xml:space="preserve"> obtenidos en los años 2001, 2002, 2003 y 2004</w:delText>
        </w:r>
        <w:r w:rsidRPr="00BE497F" w:rsidDel="000D269C">
          <w:rPr>
            <w:rFonts w:ascii="Calibri" w:eastAsia="Calibri" w:hAnsi="Calibri" w:cs="Times New Roman"/>
            <w:rPrChange w:id="1859" w:author="lupe" w:date="2015-12-21T09:43:00Z">
              <w:rPr/>
            </w:rPrChange>
          </w:rPr>
          <w:tab/>
          <w:delText>92</w:delText>
        </w:r>
      </w:del>
    </w:p>
    <w:p w:rsidR="00BE497F" w:rsidRPr="00BE497F" w:rsidDel="000D269C" w:rsidRDefault="00BE497F" w:rsidP="00BE497F">
      <w:pPr>
        <w:suppressAutoHyphens/>
        <w:rPr>
          <w:del w:id="1860" w:author="lupe" w:date="2015-12-21T09:10:00Z"/>
          <w:rFonts w:ascii="Calibri" w:eastAsia="Calibri" w:hAnsi="Calibri" w:cs="Times New Roman"/>
          <w:rPrChange w:id="1861" w:author="lupe" w:date="2015-12-21T09:43:00Z">
            <w:rPr>
              <w:del w:id="1862" w:author="lupe" w:date="2015-12-21T09:10:00Z"/>
            </w:rPr>
          </w:rPrChange>
        </w:rPr>
      </w:pPr>
      <w:del w:id="1863" w:author="lupe" w:date="2015-12-21T09:10:00Z">
        <w:r w:rsidRPr="00BE497F" w:rsidDel="000D269C">
          <w:rPr>
            <w:rFonts w:ascii="Calibri" w:eastAsia="Calibri" w:hAnsi="Calibri" w:cs="Times New Roman"/>
            <w:rPrChange w:id="1864" w:author="lupe" w:date="2015-12-21T09:43:00Z">
              <w:rPr/>
            </w:rPrChange>
          </w:rPr>
          <w:delText xml:space="preserve">Figura 4.1.08.- Coordenadas de color </w:delText>
        </w:r>
        <w:r w:rsidRPr="00BE497F" w:rsidDel="000D269C">
          <w:rPr>
            <w:rFonts w:ascii="Calibri" w:eastAsia="Calibri" w:hAnsi="Calibri" w:cs="Times New Roman"/>
            <w:i/>
            <w:rPrChange w:id="1865" w:author="lupe" w:date="2015-12-21T09:43:00Z">
              <w:rPr>
                <w:i/>
              </w:rPr>
            </w:rPrChange>
          </w:rPr>
          <w:delText xml:space="preserve">a, b </w:delText>
        </w:r>
        <w:r w:rsidRPr="00BE497F" w:rsidDel="000D269C">
          <w:rPr>
            <w:rFonts w:ascii="Calibri" w:eastAsia="Calibri" w:hAnsi="Calibri" w:cs="Times New Roman"/>
            <w:rPrChange w:id="1866" w:author="lupe" w:date="2015-12-21T09:43:00Z">
              <w:rPr/>
            </w:rPrChange>
          </w:rPr>
          <w:delText xml:space="preserve">y </w:delText>
        </w:r>
        <w:r w:rsidRPr="00BE497F" w:rsidDel="000D269C">
          <w:rPr>
            <w:rFonts w:ascii="Calibri" w:eastAsia="Calibri" w:hAnsi="Calibri" w:cs="Times New Roman"/>
            <w:i/>
            <w:rPrChange w:id="1867" w:author="lupe" w:date="2015-12-21T09:43:00Z">
              <w:rPr>
                <w:i/>
              </w:rPr>
            </w:rPrChange>
          </w:rPr>
          <w:delText>L</w:delText>
        </w:r>
        <w:r w:rsidRPr="00BE497F" w:rsidDel="000D269C">
          <w:rPr>
            <w:rFonts w:ascii="Calibri" w:eastAsia="Calibri" w:hAnsi="Calibri" w:cs="Times New Roman"/>
            <w:rPrChange w:id="1868" w:author="lupe" w:date="2015-12-21T09:43:00Z">
              <w:rPr/>
            </w:rPrChange>
          </w:rPr>
          <w:delText xml:space="preserve"> (CIE L*a*b*), y funciones de color </w:delText>
        </w:r>
        <w:r w:rsidRPr="00BE497F" w:rsidDel="000D269C">
          <w:rPr>
            <w:rFonts w:ascii="Calibri" w:eastAsia="Calibri" w:hAnsi="Calibri" w:cs="Times New Roman"/>
            <w:i/>
            <w:rPrChange w:id="1869" w:author="lupe" w:date="2015-12-21T09:43:00Z">
              <w:rPr>
                <w:i/>
              </w:rPr>
            </w:rPrChange>
          </w:rPr>
          <w:delText>Croma</w:delText>
        </w:r>
        <w:r w:rsidRPr="00BE497F" w:rsidDel="000D269C">
          <w:rPr>
            <w:rFonts w:ascii="Calibri" w:eastAsia="Calibri" w:hAnsi="Calibri" w:cs="Times New Roman"/>
            <w:rPrChange w:id="1870" w:author="lupe" w:date="2015-12-21T09:43:00Z">
              <w:rPr/>
            </w:rPrChange>
          </w:rPr>
          <w:delText xml:space="preserve">, </w:delText>
        </w:r>
        <w:r w:rsidRPr="00BE497F" w:rsidDel="000D269C">
          <w:rPr>
            <w:rFonts w:ascii="Calibri" w:eastAsia="Calibri" w:hAnsi="Calibri" w:cs="Times New Roman"/>
            <w:i/>
            <w:rPrChange w:id="1871" w:author="lupe" w:date="2015-12-21T09:43:00Z">
              <w:rPr>
                <w:i/>
              </w:rPr>
            </w:rPrChange>
          </w:rPr>
          <w:delText>Hue</w:delText>
        </w:r>
        <w:r w:rsidRPr="00BE497F" w:rsidDel="000D269C">
          <w:rPr>
            <w:rFonts w:ascii="Calibri" w:eastAsia="Calibri" w:hAnsi="Calibri" w:cs="Times New Roman"/>
            <w:rPrChange w:id="1872" w:author="lupe" w:date="2015-12-21T09:43:00Z">
              <w:rPr/>
            </w:rPrChange>
          </w:rPr>
          <w:delText xml:space="preserve"> e </w:delText>
        </w:r>
        <w:r w:rsidRPr="00BE497F" w:rsidDel="000D269C">
          <w:rPr>
            <w:rFonts w:ascii="Calibri" w:eastAsia="Calibri" w:hAnsi="Calibri" w:cs="Times New Roman"/>
            <w:i/>
            <w:rPrChange w:id="1873" w:author="lupe" w:date="2015-12-21T09:43:00Z">
              <w:rPr>
                <w:i/>
              </w:rPr>
            </w:rPrChange>
          </w:rPr>
          <w:delText>IC</w:delText>
        </w:r>
        <w:r w:rsidRPr="00BE497F" w:rsidDel="000D269C">
          <w:rPr>
            <w:rFonts w:ascii="Calibri" w:eastAsia="Calibri" w:hAnsi="Calibri" w:cs="Times New Roman"/>
            <w:rPrChange w:id="1874" w:author="lupe" w:date="2015-12-21T09:43:00Z">
              <w:rPr/>
            </w:rPrChange>
          </w:rPr>
          <w:delText xml:space="preserve"> correspondientes a los clones </w:delText>
        </w:r>
        <w:r w:rsidRPr="00BE497F" w:rsidDel="000D269C">
          <w:rPr>
            <w:rFonts w:ascii="Calibri" w:eastAsia="Calibri" w:hAnsi="Calibri" w:cs="Times New Roman"/>
            <w:i/>
            <w:rPrChange w:id="1875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1876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1877" w:author="lupe" w:date="2015-12-21T09:43:00Z">
              <w:rPr>
                <w:i/>
              </w:rPr>
            </w:rPrChange>
          </w:rPr>
          <w:delText xml:space="preserve">PV </w:delText>
        </w:r>
        <w:r w:rsidRPr="00BE497F" w:rsidDel="000D269C">
          <w:rPr>
            <w:rFonts w:ascii="Calibri" w:eastAsia="Calibri" w:hAnsi="Calibri" w:cs="Times New Roman"/>
            <w:rPrChange w:id="1878" w:author="lupe" w:date="2015-12-21T09:43:00Z">
              <w:rPr/>
            </w:rPrChange>
          </w:rPr>
          <w:delText>y 821-</w:delText>
        </w:r>
        <w:r w:rsidRPr="00BE497F" w:rsidDel="000D269C">
          <w:rPr>
            <w:rFonts w:ascii="Calibri" w:eastAsia="Calibri" w:hAnsi="Calibri" w:cs="Times New Roman"/>
            <w:i/>
            <w:rPrChange w:id="1879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1880" w:author="lupe" w:date="2015-12-21T09:43:00Z">
              <w:rPr/>
            </w:rPrChange>
          </w:rPr>
          <w:delText>, en el año 2001.</w:delText>
        </w:r>
        <w:r w:rsidRPr="00BE497F" w:rsidDel="000D269C">
          <w:rPr>
            <w:rFonts w:ascii="Calibri" w:eastAsia="Calibri" w:hAnsi="Calibri" w:cs="Times New Roman"/>
            <w:rPrChange w:id="1881" w:author="lupe" w:date="2015-12-21T09:43:00Z">
              <w:rPr/>
            </w:rPrChange>
          </w:rPr>
          <w:tab/>
          <w:delText>99</w:delText>
        </w:r>
      </w:del>
    </w:p>
    <w:p w:rsidR="00BE497F" w:rsidRPr="00BE497F" w:rsidDel="000D269C" w:rsidRDefault="00BE497F" w:rsidP="00BE497F">
      <w:pPr>
        <w:suppressAutoHyphens/>
        <w:rPr>
          <w:del w:id="1882" w:author="lupe" w:date="2015-12-21T09:10:00Z"/>
          <w:rFonts w:ascii="Calibri" w:eastAsia="Calibri" w:hAnsi="Calibri" w:cs="Times New Roman"/>
          <w:rPrChange w:id="1883" w:author="lupe" w:date="2015-12-21T09:43:00Z">
            <w:rPr>
              <w:del w:id="1884" w:author="lupe" w:date="2015-12-21T09:10:00Z"/>
            </w:rPr>
          </w:rPrChange>
        </w:rPr>
      </w:pPr>
      <w:del w:id="1885" w:author="lupe" w:date="2015-12-21T09:10:00Z">
        <w:r w:rsidRPr="00BE497F" w:rsidDel="000D269C">
          <w:rPr>
            <w:rFonts w:ascii="Calibri" w:eastAsia="Calibri" w:hAnsi="Calibri" w:cs="Times New Roman"/>
            <w:rPrChange w:id="1886" w:author="lupe" w:date="2015-12-21T09:43:00Z">
              <w:rPr/>
            </w:rPrChange>
          </w:rPr>
          <w:delText xml:space="preserve">Figura 4.1.09.- Coordenadas de color </w:delText>
        </w:r>
        <w:r w:rsidRPr="00BE497F" w:rsidDel="000D269C">
          <w:rPr>
            <w:rFonts w:ascii="Calibri" w:eastAsia="Calibri" w:hAnsi="Calibri" w:cs="Times New Roman"/>
            <w:i/>
            <w:rPrChange w:id="1887" w:author="lupe" w:date="2015-12-21T09:43:00Z">
              <w:rPr>
                <w:i/>
              </w:rPr>
            </w:rPrChange>
          </w:rPr>
          <w:delText xml:space="preserve">a, b </w:delText>
        </w:r>
        <w:r w:rsidRPr="00BE497F" w:rsidDel="000D269C">
          <w:rPr>
            <w:rFonts w:ascii="Calibri" w:eastAsia="Calibri" w:hAnsi="Calibri" w:cs="Times New Roman"/>
            <w:rPrChange w:id="1888" w:author="lupe" w:date="2015-12-21T09:43:00Z">
              <w:rPr/>
            </w:rPrChange>
          </w:rPr>
          <w:delText xml:space="preserve">y </w:delText>
        </w:r>
        <w:r w:rsidRPr="00BE497F" w:rsidDel="000D269C">
          <w:rPr>
            <w:rFonts w:ascii="Calibri" w:eastAsia="Calibri" w:hAnsi="Calibri" w:cs="Times New Roman"/>
            <w:i/>
            <w:rPrChange w:id="1889" w:author="lupe" w:date="2015-12-21T09:43:00Z">
              <w:rPr>
                <w:i/>
              </w:rPr>
            </w:rPrChange>
          </w:rPr>
          <w:delText xml:space="preserve"> L</w:delText>
        </w:r>
        <w:r w:rsidRPr="00BE497F" w:rsidDel="000D269C">
          <w:rPr>
            <w:rFonts w:ascii="Calibri" w:eastAsia="Calibri" w:hAnsi="Calibri" w:cs="Times New Roman"/>
            <w:rPrChange w:id="1890" w:author="lupe" w:date="2015-12-21T09:43:00Z">
              <w:rPr/>
            </w:rPrChange>
          </w:rPr>
          <w:delText xml:space="preserve"> (CIE L*a*b*), e índices de color </w:delText>
        </w:r>
        <w:r w:rsidRPr="00BE497F" w:rsidDel="000D269C">
          <w:rPr>
            <w:rFonts w:ascii="Calibri" w:eastAsia="Calibri" w:hAnsi="Calibri" w:cs="Times New Roman"/>
            <w:i/>
            <w:rPrChange w:id="1891" w:author="lupe" w:date="2015-12-21T09:43:00Z">
              <w:rPr>
                <w:i/>
              </w:rPr>
            </w:rPrChange>
          </w:rPr>
          <w:delText>Crom</w:delText>
        </w:r>
        <w:r w:rsidRPr="00BE497F" w:rsidDel="000D269C">
          <w:rPr>
            <w:rFonts w:ascii="Calibri" w:eastAsia="Calibri" w:hAnsi="Calibri" w:cs="Times New Roman"/>
            <w:rPrChange w:id="1892" w:author="lupe" w:date="2015-12-21T09:43:00Z">
              <w:rPr/>
            </w:rPrChange>
          </w:rPr>
          <w:delText xml:space="preserve">a, </w:delText>
        </w:r>
        <w:r w:rsidRPr="00BE497F" w:rsidDel="000D269C">
          <w:rPr>
            <w:rFonts w:ascii="Calibri" w:eastAsia="Calibri" w:hAnsi="Calibri" w:cs="Times New Roman"/>
            <w:i/>
            <w:rPrChange w:id="1893" w:author="lupe" w:date="2015-12-21T09:43:00Z">
              <w:rPr>
                <w:i/>
              </w:rPr>
            </w:rPrChange>
          </w:rPr>
          <w:delText>Hu</w:delText>
        </w:r>
        <w:r w:rsidRPr="00BE497F" w:rsidDel="000D269C">
          <w:rPr>
            <w:rFonts w:ascii="Calibri" w:eastAsia="Calibri" w:hAnsi="Calibri" w:cs="Times New Roman"/>
            <w:rPrChange w:id="1894" w:author="lupe" w:date="2015-12-21T09:43:00Z">
              <w:rPr/>
            </w:rPrChange>
          </w:rPr>
          <w:delText xml:space="preserve">e e </w:delText>
        </w:r>
        <w:r w:rsidRPr="00BE497F" w:rsidDel="000D269C">
          <w:rPr>
            <w:rFonts w:ascii="Calibri" w:eastAsia="Calibri" w:hAnsi="Calibri" w:cs="Times New Roman"/>
            <w:i/>
            <w:rPrChange w:id="1895" w:author="lupe" w:date="2015-12-21T09:43:00Z">
              <w:rPr>
                <w:i/>
              </w:rPr>
            </w:rPrChange>
          </w:rPr>
          <w:delText>IC</w:delText>
        </w:r>
        <w:r w:rsidRPr="00BE497F" w:rsidDel="000D269C">
          <w:rPr>
            <w:rFonts w:ascii="Calibri" w:eastAsia="Calibri" w:hAnsi="Calibri" w:cs="Times New Roman"/>
            <w:rPrChange w:id="1896" w:author="lupe" w:date="2015-12-21T09:43:00Z">
              <w:rPr/>
            </w:rPrChange>
          </w:rPr>
          <w:delText xml:space="preserve"> correspondientes a los clones </w:delText>
        </w:r>
        <w:r w:rsidRPr="00BE497F" w:rsidDel="000D269C">
          <w:rPr>
            <w:rFonts w:ascii="Calibri" w:eastAsia="Calibri" w:hAnsi="Calibri" w:cs="Times New Roman"/>
            <w:i/>
            <w:rPrChange w:id="1897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1898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1899" w:author="lupe" w:date="2015-12-21T09:43:00Z">
              <w:rPr>
                <w:i/>
              </w:rPr>
            </w:rPrChange>
          </w:rPr>
          <w:delText xml:space="preserve">PV </w:delText>
        </w:r>
        <w:r w:rsidRPr="00BE497F" w:rsidDel="000D269C">
          <w:rPr>
            <w:rFonts w:ascii="Calibri" w:eastAsia="Calibri" w:hAnsi="Calibri" w:cs="Times New Roman"/>
            <w:rPrChange w:id="1900" w:author="lupe" w:date="2015-12-21T09:43:00Z">
              <w:rPr/>
            </w:rPrChange>
          </w:rPr>
          <w:delText>y 821-</w:delText>
        </w:r>
        <w:r w:rsidRPr="00BE497F" w:rsidDel="000D269C">
          <w:rPr>
            <w:rFonts w:ascii="Calibri" w:eastAsia="Calibri" w:hAnsi="Calibri" w:cs="Times New Roman"/>
            <w:i/>
            <w:rPrChange w:id="1901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1902" w:author="lupe" w:date="2015-12-21T09:43:00Z">
              <w:rPr/>
            </w:rPrChange>
          </w:rPr>
          <w:delText>, en el año 2002.</w:delText>
        </w:r>
        <w:r w:rsidRPr="00BE497F" w:rsidDel="000D269C">
          <w:rPr>
            <w:rFonts w:ascii="Calibri" w:eastAsia="Calibri" w:hAnsi="Calibri" w:cs="Times New Roman"/>
            <w:rPrChange w:id="1903" w:author="lupe" w:date="2015-12-21T09:43:00Z">
              <w:rPr/>
            </w:rPrChange>
          </w:rPr>
          <w:tab/>
          <w:delText>100</w:delText>
        </w:r>
      </w:del>
    </w:p>
    <w:p w:rsidR="00BE497F" w:rsidRPr="00BE497F" w:rsidDel="000D269C" w:rsidRDefault="00BE497F" w:rsidP="00BE497F">
      <w:pPr>
        <w:suppressAutoHyphens/>
        <w:rPr>
          <w:del w:id="1904" w:author="lupe" w:date="2015-12-21T09:10:00Z"/>
          <w:rFonts w:ascii="Calibri" w:eastAsia="Calibri" w:hAnsi="Calibri" w:cs="Times New Roman"/>
          <w:rPrChange w:id="1905" w:author="lupe" w:date="2015-12-21T09:43:00Z">
            <w:rPr>
              <w:del w:id="1906" w:author="lupe" w:date="2015-12-21T09:10:00Z"/>
            </w:rPr>
          </w:rPrChange>
        </w:rPr>
      </w:pPr>
      <w:del w:id="1907" w:author="lupe" w:date="2015-12-21T09:10:00Z">
        <w:r w:rsidRPr="00BE497F" w:rsidDel="000D269C">
          <w:rPr>
            <w:rFonts w:ascii="Calibri" w:eastAsia="Calibri" w:hAnsi="Calibri" w:cs="Times New Roman"/>
            <w:rPrChange w:id="1908" w:author="lupe" w:date="2015-12-21T09:43:00Z">
              <w:rPr/>
            </w:rPrChange>
          </w:rPr>
          <w:delText xml:space="preserve">Figura 4.1.10.- Coordenadas de color </w:delText>
        </w:r>
        <w:r w:rsidRPr="00BE497F" w:rsidDel="000D269C">
          <w:rPr>
            <w:rFonts w:ascii="Calibri" w:eastAsia="Calibri" w:hAnsi="Calibri" w:cs="Times New Roman"/>
            <w:i/>
            <w:rPrChange w:id="1909" w:author="lupe" w:date="2015-12-21T09:43:00Z">
              <w:rPr>
                <w:i/>
              </w:rPr>
            </w:rPrChange>
          </w:rPr>
          <w:delText xml:space="preserve">a, b </w:delText>
        </w:r>
        <w:r w:rsidRPr="00BE497F" w:rsidDel="000D269C">
          <w:rPr>
            <w:rFonts w:ascii="Calibri" w:eastAsia="Calibri" w:hAnsi="Calibri" w:cs="Times New Roman"/>
            <w:rPrChange w:id="1910" w:author="lupe" w:date="2015-12-21T09:43:00Z">
              <w:rPr/>
            </w:rPrChange>
          </w:rPr>
          <w:delText xml:space="preserve">y </w:delText>
        </w:r>
        <w:r w:rsidRPr="00BE497F" w:rsidDel="000D269C">
          <w:rPr>
            <w:rFonts w:ascii="Calibri" w:eastAsia="Calibri" w:hAnsi="Calibri" w:cs="Times New Roman"/>
            <w:i/>
            <w:rPrChange w:id="1911" w:author="lupe" w:date="2015-12-21T09:43:00Z">
              <w:rPr>
                <w:i/>
              </w:rPr>
            </w:rPrChange>
          </w:rPr>
          <w:delText xml:space="preserve"> L </w:delText>
        </w:r>
        <w:r w:rsidRPr="00BE497F" w:rsidDel="000D269C">
          <w:rPr>
            <w:rFonts w:ascii="Calibri" w:eastAsia="Calibri" w:hAnsi="Calibri" w:cs="Times New Roman"/>
            <w:rPrChange w:id="1912" w:author="lupe" w:date="2015-12-21T09:43:00Z">
              <w:rPr/>
            </w:rPrChange>
          </w:rPr>
          <w:delText xml:space="preserve">(CIE L*a*b*), e índices de color </w:delText>
        </w:r>
        <w:r w:rsidRPr="00BE497F" w:rsidDel="000D269C">
          <w:rPr>
            <w:rFonts w:ascii="Calibri" w:eastAsia="Calibri" w:hAnsi="Calibri" w:cs="Times New Roman"/>
            <w:i/>
            <w:rPrChange w:id="1913" w:author="lupe" w:date="2015-12-21T09:43:00Z">
              <w:rPr>
                <w:i/>
              </w:rPr>
            </w:rPrChange>
          </w:rPr>
          <w:delText>Crom</w:delText>
        </w:r>
        <w:r w:rsidRPr="00BE497F" w:rsidDel="000D269C">
          <w:rPr>
            <w:rFonts w:ascii="Calibri" w:eastAsia="Calibri" w:hAnsi="Calibri" w:cs="Times New Roman"/>
            <w:rPrChange w:id="1914" w:author="lupe" w:date="2015-12-21T09:43:00Z">
              <w:rPr/>
            </w:rPrChange>
          </w:rPr>
          <w:delText xml:space="preserve">a, </w:delText>
        </w:r>
        <w:r w:rsidRPr="00BE497F" w:rsidDel="000D269C">
          <w:rPr>
            <w:rFonts w:ascii="Calibri" w:eastAsia="Calibri" w:hAnsi="Calibri" w:cs="Times New Roman"/>
            <w:i/>
            <w:rPrChange w:id="1915" w:author="lupe" w:date="2015-12-21T09:43:00Z">
              <w:rPr>
                <w:i/>
              </w:rPr>
            </w:rPrChange>
          </w:rPr>
          <w:delText>Hue</w:delText>
        </w:r>
        <w:r w:rsidRPr="00BE497F" w:rsidDel="000D269C">
          <w:rPr>
            <w:rFonts w:ascii="Calibri" w:eastAsia="Calibri" w:hAnsi="Calibri" w:cs="Times New Roman"/>
            <w:rPrChange w:id="1916" w:author="lupe" w:date="2015-12-21T09:43:00Z">
              <w:rPr/>
            </w:rPrChange>
          </w:rPr>
          <w:delText xml:space="preserve"> e </w:delText>
        </w:r>
        <w:r w:rsidRPr="00BE497F" w:rsidDel="000D269C">
          <w:rPr>
            <w:rFonts w:ascii="Calibri" w:eastAsia="Calibri" w:hAnsi="Calibri" w:cs="Times New Roman"/>
            <w:i/>
            <w:rPrChange w:id="1917" w:author="lupe" w:date="2015-12-21T09:43:00Z">
              <w:rPr>
                <w:i/>
              </w:rPr>
            </w:rPrChange>
          </w:rPr>
          <w:delText>I</w:delText>
        </w:r>
        <w:r w:rsidRPr="00BE497F" w:rsidDel="000D269C">
          <w:rPr>
            <w:rFonts w:ascii="Calibri" w:eastAsia="Calibri" w:hAnsi="Calibri" w:cs="Times New Roman"/>
            <w:rPrChange w:id="1918" w:author="lupe" w:date="2015-12-21T09:43:00Z">
              <w:rPr/>
            </w:rPrChange>
          </w:rPr>
          <w:delText xml:space="preserve">C correspondientes a los clones </w:delText>
        </w:r>
        <w:r w:rsidRPr="00BE497F" w:rsidDel="000D269C">
          <w:rPr>
            <w:rFonts w:ascii="Calibri" w:eastAsia="Calibri" w:hAnsi="Calibri" w:cs="Times New Roman"/>
            <w:i/>
            <w:rPrChange w:id="1919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1920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1921" w:author="lupe" w:date="2015-12-21T09:43:00Z">
              <w:rPr>
                <w:i/>
              </w:rPr>
            </w:rPrChange>
          </w:rPr>
          <w:delText xml:space="preserve">PV </w:delText>
        </w:r>
        <w:r w:rsidRPr="00BE497F" w:rsidDel="000D269C">
          <w:rPr>
            <w:rFonts w:ascii="Calibri" w:eastAsia="Calibri" w:hAnsi="Calibri" w:cs="Times New Roman"/>
            <w:rPrChange w:id="1922" w:author="lupe" w:date="2015-12-21T09:43:00Z">
              <w:rPr/>
            </w:rPrChange>
          </w:rPr>
          <w:delText>y 821-</w:delText>
        </w:r>
        <w:r w:rsidRPr="00BE497F" w:rsidDel="000D269C">
          <w:rPr>
            <w:rFonts w:ascii="Calibri" w:eastAsia="Calibri" w:hAnsi="Calibri" w:cs="Times New Roman"/>
            <w:i/>
            <w:rPrChange w:id="1923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1924" w:author="lupe" w:date="2015-12-21T09:43:00Z">
              <w:rPr/>
            </w:rPrChange>
          </w:rPr>
          <w:delText>, en el año 2003.</w:delText>
        </w:r>
        <w:r w:rsidRPr="00BE497F" w:rsidDel="000D269C">
          <w:rPr>
            <w:rFonts w:ascii="Calibri" w:eastAsia="Calibri" w:hAnsi="Calibri" w:cs="Times New Roman"/>
            <w:rPrChange w:id="1925" w:author="lupe" w:date="2015-12-21T09:43:00Z">
              <w:rPr/>
            </w:rPrChange>
          </w:rPr>
          <w:tab/>
          <w:delText>101</w:delText>
        </w:r>
      </w:del>
    </w:p>
    <w:p w:rsidR="00BE497F" w:rsidRPr="00BE497F" w:rsidDel="000D269C" w:rsidRDefault="00BE497F" w:rsidP="00BE497F">
      <w:pPr>
        <w:suppressAutoHyphens/>
        <w:rPr>
          <w:del w:id="1926" w:author="lupe" w:date="2015-12-21T09:10:00Z"/>
          <w:rFonts w:ascii="Calibri" w:eastAsia="Calibri" w:hAnsi="Calibri" w:cs="Times New Roman"/>
          <w:rPrChange w:id="1927" w:author="lupe" w:date="2015-12-21T09:43:00Z">
            <w:rPr>
              <w:del w:id="1928" w:author="lupe" w:date="2015-12-21T09:10:00Z"/>
            </w:rPr>
          </w:rPrChange>
        </w:rPr>
      </w:pPr>
      <w:del w:id="1929" w:author="lupe" w:date="2015-12-21T09:10:00Z">
        <w:r w:rsidRPr="00BE497F" w:rsidDel="000D269C">
          <w:rPr>
            <w:rFonts w:ascii="Calibri" w:eastAsia="Calibri" w:hAnsi="Calibri" w:cs="Times New Roman"/>
            <w:rPrChange w:id="1930" w:author="lupe" w:date="2015-12-21T09:43:00Z">
              <w:rPr/>
            </w:rPrChange>
          </w:rPr>
          <w:delText xml:space="preserve">Figura 4.1.11.- Coordenadas de color </w:delText>
        </w:r>
        <w:r w:rsidRPr="00BE497F" w:rsidDel="000D269C">
          <w:rPr>
            <w:rFonts w:ascii="Calibri" w:eastAsia="Calibri" w:hAnsi="Calibri" w:cs="Times New Roman"/>
            <w:i/>
            <w:rPrChange w:id="1931" w:author="lupe" w:date="2015-12-21T09:43:00Z">
              <w:rPr>
                <w:i/>
              </w:rPr>
            </w:rPrChange>
          </w:rPr>
          <w:delText xml:space="preserve">a, b </w:delText>
        </w:r>
        <w:r w:rsidRPr="00BE497F" w:rsidDel="000D269C">
          <w:rPr>
            <w:rFonts w:ascii="Calibri" w:eastAsia="Calibri" w:hAnsi="Calibri" w:cs="Times New Roman"/>
            <w:rPrChange w:id="1932" w:author="lupe" w:date="2015-12-21T09:43:00Z">
              <w:rPr/>
            </w:rPrChange>
          </w:rPr>
          <w:delText xml:space="preserve">y </w:delText>
        </w:r>
        <w:r w:rsidRPr="00BE497F" w:rsidDel="000D269C">
          <w:rPr>
            <w:rFonts w:ascii="Calibri" w:eastAsia="Calibri" w:hAnsi="Calibri" w:cs="Times New Roman"/>
            <w:i/>
            <w:rPrChange w:id="1933" w:author="lupe" w:date="2015-12-21T09:43:00Z">
              <w:rPr>
                <w:i/>
              </w:rPr>
            </w:rPrChange>
          </w:rPr>
          <w:delText xml:space="preserve"> L</w:delText>
        </w:r>
        <w:r w:rsidRPr="00BE497F" w:rsidDel="000D269C">
          <w:rPr>
            <w:rFonts w:ascii="Calibri" w:eastAsia="Calibri" w:hAnsi="Calibri" w:cs="Times New Roman"/>
            <w:rPrChange w:id="1934" w:author="lupe" w:date="2015-12-21T09:43:00Z">
              <w:rPr/>
            </w:rPrChange>
          </w:rPr>
          <w:delText xml:space="preserve"> (CIE L*a*b*),  e índices de color Croma, </w:delText>
        </w:r>
        <w:r w:rsidRPr="00BE497F" w:rsidDel="000D269C">
          <w:rPr>
            <w:rFonts w:ascii="Calibri" w:eastAsia="Calibri" w:hAnsi="Calibri" w:cs="Times New Roman"/>
            <w:i/>
            <w:rPrChange w:id="1935" w:author="lupe" w:date="2015-12-21T09:43:00Z">
              <w:rPr>
                <w:i/>
              </w:rPr>
            </w:rPrChange>
          </w:rPr>
          <w:delText>Hue</w:delText>
        </w:r>
        <w:r w:rsidRPr="00BE497F" w:rsidDel="000D269C">
          <w:rPr>
            <w:rFonts w:ascii="Calibri" w:eastAsia="Calibri" w:hAnsi="Calibri" w:cs="Times New Roman"/>
            <w:rPrChange w:id="1936" w:author="lupe" w:date="2015-12-21T09:43:00Z">
              <w:rPr/>
            </w:rPrChange>
          </w:rPr>
          <w:delText xml:space="preserve"> e </w:delText>
        </w:r>
        <w:r w:rsidRPr="00BE497F" w:rsidDel="000D269C">
          <w:rPr>
            <w:rFonts w:ascii="Calibri" w:eastAsia="Calibri" w:hAnsi="Calibri" w:cs="Times New Roman"/>
            <w:i/>
            <w:rPrChange w:id="1937" w:author="lupe" w:date="2015-12-21T09:43:00Z">
              <w:rPr>
                <w:i/>
              </w:rPr>
            </w:rPrChange>
          </w:rPr>
          <w:delText>IC</w:delText>
        </w:r>
        <w:r w:rsidRPr="00BE497F" w:rsidDel="000D269C">
          <w:rPr>
            <w:rFonts w:ascii="Calibri" w:eastAsia="Calibri" w:hAnsi="Calibri" w:cs="Times New Roman"/>
            <w:rPrChange w:id="1938" w:author="lupe" w:date="2015-12-21T09:43:00Z">
              <w:rPr/>
            </w:rPrChange>
          </w:rPr>
          <w:delText xml:space="preserve"> correspondientes a los clones </w:delText>
        </w:r>
        <w:r w:rsidRPr="00BE497F" w:rsidDel="000D269C">
          <w:rPr>
            <w:rFonts w:ascii="Calibri" w:eastAsia="Calibri" w:hAnsi="Calibri" w:cs="Times New Roman"/>
            <w:i/>
            <w:rPrChange w:id="1939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1940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1941" w:author="lupe" w:date="2015-12-21T09:43:00Z">
              <w:rPr>
                <w:i/>
              </w:rPr>
            </w:rPrChange>
          </w:rPr>
          <w:delText xml:space="preserve">PV </w:delText>
        </w:r>
        <w:r w:rsidRPr="00BE497F" w:rsidDel="000D269C">
          <w:rPr>
            <w:rFonts w:ascii="Calibri" w:eastAsia="Calibri" w:hAnsi="Calibri" w:cs="Times New Roman"/>
            <w:rPrChange w:id="1942" w:author="lupe" w:date="2015-12-21T09:43:00Z">
              <w:rPr/>
            </w:rPrChange>
          </w:rPr>
          <w:delText>y 821-</w:delText>
        </w:r>
        <w:r w:rsidRPr="00BE497F" w:rsidDel="000D269C">
          <w:rPr>
            <w:rFonts w:ascii="Calibri" w:eastAsia="Calibri" w:hAnsi="Calibri" w:cs="Times New Roman"/>
            <w:i/>
            <w:rPrChange w:id="1943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1944" w:author="lupe" w:date="2015-12-21T09:43:00Z">
              <w:rPr/>
            </w:rPrChange>
          </w:rPr>
          <w:delText>, en el año 2004</w:delText>
        </w:r>
        <w:r w:rsidRPr="00BE497F" w:rsidDel="000D269C">
          <w:rPr>
            <w:rFonts w:ascii="Calibri" w:eastAsia="Calibri" w:hAnsi="Calibri" w:cs="Times New Roman"/>
            <w:rPrChange w:id="1945" w:author="lupe" w:date="2015-12-21T09:43:00Z">
              <w:rPr/>
            </w:rPrChange>
          </w:rPr>
          <w:tab/>
          <w:delText>102</w:delText>
        </w:r>
      </w:del>
    </w:p>
    <w:p w:rsidR="00BE497F" w:rsidRPr="00BE497F" w:rsidDel="000D269C" w:rsidRDefault="00BE497F" w:rsidP="00BE497F">
      <w:pPr>
        <w:suppressAutoHyphens/>
        <w:rPr>
          <w:del w:id="1946" w:author="lupe" w:date="2015-12-21T09:10:00Z"/>
          <w:rFonts w:ascii="Calibri" w:eastAsia="Calibri" w:hAnsi="Calibri" w:cs="Times New Roman"/>
          <w:rPrChange w:id="1947" w:author="lupe" w:date="2015-12-21T09:43:00Z">
            <w:rPr>
              <w:del w:id="1948" w:author="lupe" w:date="2015-12-21T09:10:00Z"/>
            </w:rPr>
          </w:rPrChange>
        </w:rPr>
      </w:pPr>
      <w:del w:id="1949" w:author="lupe" w:date="2015-12-21T09:10:00Z">
        <w:r w:rsidRPr="00BE497F" w:rsidDel="000D269C">
          <w:rPr>
            <w:rFonts w:ascii="Calibri" w:eastAsia="Calibri" w:hAnsi="Calibri" w:cs="Times New Roman"/>
            <w:rPrChange w:id="1950" w:author="lupe" w:date="2015-12-21T09:43:00Z">
              <w:rPr/>
            </w:rPrChange>
          </w:rPr>
          <w:delText xml:space="preserve">Figura 4.1.12.- Evolución de los contenidos en SST (º Brix) de los frutos de los clones </w:delText>
        </w:r>
        <w:r w:rsidRPr="00BE497F" w:rsidDel="000D269C">
          <w:rPr>
            <w:rFonts w:ascii="Calibri" w:eastAsia="Calibri" w:hAnsi="Calibri" w:cs="Times New Roman"/>
            <w:i/>
            <w:rPrChange w:id="1951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1952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1953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1954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1955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1956" w:author="lupe" w:date="2015-12-21T09:43:00Z">
              <w:rPr/>
            </w:rPrChange>
          </w:rPr>
          <w:delText>, en relación a los días después de la antesis correspondientes a los años 2001-2004</w:delText>
        </w:r>
        <w:r w:rsidRPr="00BE497F" w:rsidDel="000D269C">
          <w:rPr>
            <w:rFonts w:ascii="Calibri" w:eastAsia="Calibri" w:hAnsi="Calibri" w:cs="Times New Roman"/>
            <w:rPrChange w:id="1957" w:author="lupe" w:date="2015-12-21T09:43:00Z">
              <w:rPr/>
            </w:rPrChange>
          </w:rPr>
          <w:tab/>
          <w:delText>105</w:delText>
        </w:r>
      </w:del>
    </w:p>
    <w:p w:rsidR="00BE497F" w:rsidRPr="00BE497F" w:rsidDel="000D269C" w:rsidRDefault="00BE497F" w:rsidP="00BE497F">
      <w:pPr>
        <w:suppressAutoHyphens/>
        <w:rPr>
          <w:del w:id="1958" w:author="lupe" w:date="2015-12-21T09:10:00Z"/>
          <w:rFonts w:ascii="Calibri" w:eastAsia="Calibri" w:hAnsi="Calibri" w:cs="Times New Roman"/>
          <w:rPrChange w:id="1959" w:author="lupe" w:date="2015-12-21T09:43:00Z">
            <w:rPr>
              <w:del w:id="1960" w:author="lupe" w:date="2015-12-21T09:10:00Z"/>
            </w:rPr>
          </w:rPrChange>
        </w:rPr>
      </w:pPr>
      <w:del w:id="1961" w:author="lupe" w:date="2015-12-21T09:10:00Z">
        <w:r w:rsidRPr="00BE497F" w:rsidDel="000D269C">
          <w:rPr>
            <w:rFonts w:ascii="Calibri" w:eastAsia="Calibri" w:hAnsi="Calibri" w:cs="Times New Roman"/>
            <w:rPrChange w:id="1962" w:author="lupe" w:date="2015-12-21T09:43:00Z">
              <w:rPr/>
            </w:rPrChange>
          </w:rPr>
          <w:delText xml:space="preserve">Figura 4.1.13.- Evolución de los valores de acidez titulable de los frutos de los clones </w:delText>
        </w:r>
        <w:r w:rsidRPr="00BE497F" w:rsidDel="000D269C">
          <w:rPr>
            <w:rFonts w:ascii="Calibri" w:eastAsia="Calibri" w:hAnsi="Calibri" w:cs="Times New Roman"/>
            <w:i/>
            <w:rPrChange w:id="1963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1964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1965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1966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196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1968" w:author="lupe" w:date="2015-12-21T09:43:00Z">
              <w:rPr/>
            </w:rPrChange>
          </w:rPr>
          <w:delText>, en relación a los días después de la antesis correspondientes a los años 2001-2004</w:delText>
        </w:r>
        <w:r w:rsidRPr="00BE497F" w:rsidDel="000D269C">
          <w:rPr>
            <w:rFonts w:ascii="Calibri" w:eastAsia="Calibri" w:hAnsi="Calibri" w:cs="Times New Roman"/>
            <w:rPrChange w:id="1969" w:author="lupe" w:date="2015-12-21T09:43:00Z">
              <w:rPr/>
            </w:rPrChange>
          </w:rPr>
          <w:tab/>
          <w:delText>107</w:delText>
        </w:r>
      </w:del>
    </w:p>
    <w:p w:rsidR="00BE497F" w:rsidRPr="00BE497F" w:rsidDel="000D269C" w:rsidRDefault="00BE497F" w:rsidP="00BE497F">
      <w:pPr>
        <w:suppressAutoHyphens/>
        <w:rPr>
          <w:del w:id="1970" w:author="lupe" w:date="2015-12-21T09:10:00Z"/>
          <w:rFonts w:ascii="Calibri" w:eastAsia="Calibri" w:hAnsi="Calibri" w:cs="Times New Roman"/>
          <w:rPrChange w:id="1971" w:author="lupe" w:date="2015-12-21T09:43:00Z">
            <w:rPr>
              <w:del w:id="1972" w:author="lupe" w:date="2015-12-21T09:10:00Z"/>
            </w:rPr>
          </w:rPrChange>
        </w:rPr>
      </w:pPr>
      <w:del w:id="1973" w:author="lupe" w:date="2015-12-21T09:10:00Z">
        <w:r w:rsidRPr="00BE497F" w:rsidDel="000D269C">
          <w:rPr>
            <w:rFonts w:ascii="Calibri" w:eastAsia="Calibri" w:hAnsi="Calibri" w:cs="Times New Roman"/>
            <w:rPrChange w:id="1974" w:author="lupe" w:date="2015-12-21T09:43:00Z">
              <w:rPr/>
            </w:rPrChange>
          </w:rPr>
          <w:delText xml:space="preserve">Figura 4.1.14.- Evolución de los valores de firmeza de los frutos de los clones </w:delText>
        </w:r>
        <w:r w:rsidRPr="00BE497F" w:rsidDel="000D269C">
          <w:rPr>
            <w:rFonts w:ascii="Calibri" w:eastAsia="Calibri" w:hAnsi="Calibri" w:cs="Times New Roman"/>
            <w:i/>
            <w:rPrChange w:id="1975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1976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197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1978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1979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1980" w:author="lupe" w:date="2015-12-21T09:43:00Z">
              <w:rPr/>
            </w:rPrChange>
          </w:rPr>
          <w:delText>, en relación a los DDA, correspondientes a los años 2001-2004.</w:delText>
        </w:r>
        <w:r w:rsidRPr="00BE497F" w:rsidDel="000D269C">
          <w:rPr>
            <w:rFonts w:ascii="Calibri" w:eastAsia="Calibri" w:hAnsi="Calibri" w:cs="Times New Roman"/>
            <w:rPrChange w:id="1981" w:author="lupe" w:date="2015-12-21T09:43:00Z">
              <w:rPr/>
            </w:rPrChange>
          </w:rPr>
          <w:tab/>
          <w:delText>109</w:delText>
        </w:r>
      </w:del>
    </w:p>
    <w:p w:rsidR="00BE497F" w:rsidRPr="00BE497F" w:rsidDel="000D269C" w:rsidRDefault="00BE497F" w:rsidP="00BE497F">
      <w:pPr>
        <w:suppressAutoHyphens/>
        <w:rPr>
          <w:del w:id="1982" w:author="lupe" w:date="2015-12-21T09:10:00Z"/>
          <w:rFonts w:ascii="Calibri" w:eastAsia="Calibri" w:hAnsi="Calibri" w:cs="Times New Roman"/>
          <w:rPrChange w:id="1983" w:author="lupe" w:date="2015-12-21T09:43:00Z">
            <w:rPr>
              <w:del w:id="1984" w:author="lupe" w:date="2015-12-21T09:10:00Z"/>
            </w:rPr>
          </w:rPrChange>
        </w:rPr>
      </w:pPr>
      <w:del w:id="1985" w:author="lupe" w:date="2015-12-21T09:10:00Z">
        <w:r w:rsidRPr="00BE497F" w:rsidDel="000D269C">
          <w:rPr>
            <w:rFonts w:ascii="Calibri" w:eastAsia="Calibri" w:hAnsi="Calibri" w:cs="Times New Roman"/>
            <w:rPrChange w:id="1986" w:author="lupe" w:date="2015-12-21T09:43:00Z">
              <w:rPr/>
            </w:rPrChange>
          </w:rPr>
          <w:delText>Figura 4.1.15.- Evolución de los contenidos (% mf) en fructosa, glucosa, sacarosa, azúcares totales, almidón, y en la relación azúcares disacáridos/monosacáridos (Dis/Mon) de los frutos producidos en 2001.</w:delText>
        </w:r>
        <w:r w:rsidRPr="00BE497F" w:rsidDel="000D269C">
          <w:rPr>
            <w:rFonts w:ascii="Calibri" w:eastAsia="Calibri" w:hAnsi="Calibri" w:cs="Times New Roman"/>
            <w:rPrChange w:id="1987" w:author="lupe" w:date="2015-12-21T09:43:00Z">
              <w:rPr/>
            </w:rPrChange>
          </w:rPr>
          <w:tab/>
          <w:delText>114</w:delText>
        </w:r>
      </w:del>
    </w:p>
    <w:p w:rsidR="00BE497F" w:rsidRPr="00BE497F" w:rsidDel="000D269C" w:rsidRDefault="00BE497F" w:rsidP="00BE497F">
      <w:pPr>
        <w:suppressAutoHyphens/>
        <w:rPr>
          <w:del w:id="1988" w:author="lupe" w:date="2015-12-21T09:10:00Z"/>
          <w:rFonts w:ascii="Calibri" w:eastAsia="Calibri" w:hAnsi="Calibri" w:cs="Times New Roman"/>
          <w:rPrChange w:id="1989" w:author="lupe" w:date="2015-12-21T09:43:00Z">
            <w:rPr>
              <w:del w:id="1990" w:author="lupe" w:date="2015-12-21T09:10:00Z"/>
            </w:rPr>
          </w:rPrChange>
        </w:rPr>
      </w:pPr>
      <w:del w:id="1991" w:author="lupe" w:date="2015-12-21T09:10:00Z">
        <w:r w:rsidRPr="00BE497F" w:rsidDel="000D269C">
          <w:rPr>
            <w:rFonts w:ascii="Calibri" w:eastAsia="Calibri" w:hAnsi="Calibri" w:cs="Times New Roman"/>
            <w:rPrChange w:id="1992" w:author="lupe" w:date="2015-12-21T09:43:00Z">
              <w:rPr/>
            </w:rPrChange>
          </w:rPr>
          <w:delText>Figura 4.1.16.- Evolución de los contenidos (% mf) en fructosa, glucosa, sacarosa, azúcares totales, almidón, y en la relación azúcares disacáridos/monosacáridos (Dis/Mon) de los frutos producidos en 2002.</w:delText>
        </w:r>
        <w:r w:rsidRPr="00BE497F" w:rsidDel="000D269C">
          <w:rPr>
            <w:rFonts w:ascii="Calibri" w:eastAsia="Calibri" w:hAnsi="Calibri" w:cs="Times New Roman"/>
            <w:rPrChange w:id="1993" w:author="lupe" w:date="2015-12-21T09:43:00Z">
              <w:rPr/>
            </w:rPrChange>
          </w:rPr>
          <w:tab/>
          <w:delText>115</w:delText>
        </w:r>
      </w:del>
    </w:p>
    <w:p w:rsidR="00BE497F" w:rsidRPr="00BE497F" w:rsidDel="000D269C" w:rsidRDefault="00BE497F" w:rsidP="00BE497F">
      <w:pPr>
        <w:suppressAutoHyphens/>
        <w:rPr>
          <w:del w:id="1994" w:author="lupe" w:date="2015-12-21T09:10:00Z"/>
          <w:rFonts w:ascii="Calibri" w:eastAsia="Calibri" w:hAnsi="Calibri" w:cs="Times New Roman"/>
          <w:rPrChange w:id="1995" w:author="lupe" w:date="2015-12-21T09:43:00Z">
            <w:rPr>
              <w:del w:id="1996" w:author="lupe" w:date="2015-12-21T09:10:00Z"/>
            </w:rPr>
          </w:rPrChange>
        </w:rPr>
      </w:pPr>
      <w:del w:id="1997" w:author="lupe" w:date="2015-12-21T09:10:00Z">
        <w:r w:rsidRPr="00BE497F" w:rsidDel="000D269C">
          <w:rPr>
            <w:rFonts w:ascii="Calibri" w:eastAsia="Calibri" w:hAnsi="Calibri" w:cs="Times New Roman"/>
            <w:rPrChange w:id="1998" w:author="lupe" w:date="2015-12-21T09:43:00Z">
              <w:rPr/>
            </w:rPrChange>
          </w:rPr>
          <w:delText>Figura 4.1.17.- Evolución de los contenidos (% mf) en fructosa, glucosa, sacarosa, azúcares totales, almidón, y en la relación azúcares disacáridos/monosacáridos (Dis/Mon) de los frutos producidos en 2003.</w:delText>
        </w:r>
        <w:r w:rsidRPr="00BE497F" w:rsidDel="000D269C">
          <w:rPr>
            <w:rFonts w:ascii="Calibri" w:eastAsia="Calibri" w:hAnsi="Calibri" w:cs="Times New Roman"/>
            <w:rPrChange w:id="1999" w:author="lupe" w:date="2015-12-21T09:43:00Z">
              <w:rPr/>
            </w:rPrChange>
          </w:rPr>
          <w:tab/>
          <w:delText>116</w:delText>
        </w:r>
      </w:del>
    </w:p>
    <w:p w:rsidR="00BE497F" w:rsidRPr="00BE497F" w:rsidDel="000D269C" w:rsidRDefault="00BE497F" w:rsidP="00BE497F">
      <w:pPr>
        <w:suppressAutoHyphens/>
        <w:rPr>
          <w:del w:id="2000" w:author="lupe" w:date="2015-12-21T09:10:00Z"/>
          <w:rFonts w:ascii="Calibri" w:eastAsia="Calibri" w:hAnsi="Calibri" w:cs="Times New Roman"/>
          <w:rPrChange w:id="2001" w:author="lupe" w:date="2015-12-21T09:43:00Z">
            <w:rPr>
              <w:del w:id="2002" w:author="lupe" w:date="2015-12-21T09:10:00Z"/>
            </w:rPr>
          </w:rPrChange>
        </w:rPr>
      </w:pPr>
      <w:del w:id="2003" w:author="lupe" w:date="2015-12-21T09:10:00Z">
        <w:r w:rsidRPr="00BE497F" w:rsidDel="000D269C">
          <w:rPr>
            <w:rFonts w:ascii="Calibri" w:eastAsia="Calibri" w:hAnsi="Calibri" w:cs="Times New Roman"/>
            <w:rPrChange w:id="2004" w:author="lupe" w:date="2015-12-21T09:43:00Z">
              <w:rPr/>
            </w:rPrChange>
          </w:rPr>
          <w:delText>Figura 4.1.18.- Evolución de los contenidos (% mf) en fructosa, glucosa, sacarosa, azúcares totales, almidón, y en la relación azúcares disacáridos/monosacáridos (Dis/Mon) de los frutos producidos en 2004.</w:delText>
        </w:r>
        <w:r w:rsidRPr="00BE497F" w:rsidDel="000D269C">
          <w:rPr>
            <w:rFonts w:ascii="Calibri" w:eastAsia="Calibri" w:hAnsi="Calibri" w:cs="Times New Roman"/>
            <w:rPrChange w:id="2005" w:author="lupe" w:date="2015-12-21T09:43:00Z">
              <w:rPr/>
            </w:rPrChange>
          </w:rPr>
          <w:tab/>
          <w:delText>117</w:delText>
        </w:r>
      </w:del>
    </w:p>
    <w:p w:rsidR="00BE497F" w:rsidRPr="00BE497F" w:rsidDel="000D269C" w:rsidRDefault="00BE497F" w:rsidP="00BE497F">
      <w:pPr>
        <w:suppressAutoHyphens/>
        <w:rPr>
          <w:del w:id="2006" w:author="lupe" w:date="2015-12-21T09:10:00Z"/>
          <w:rFonts w:ascii="Calibri" w:eastAsia="Calibri" w:hAnsi="Calibri" w:cs="Times New Roman"/>
          <w:rPrChange w:id="2007" w:author="lupe" w:date="2015-12-21T09:43:00Z">
            <w:rPr>
              <w:del w:id="2008" w:author="lupe" w:date="2015-12-21T09:10:00Z"/>
            </w:rPr>
          </w:rPrChange>
        </w:rPr>
      </w:pPr>
      <w:del w:id="2009" w:author="lupe" w:date="2015-12-21T09:10:00Z">
        <w:r w:rsidRPr="00BE497F" w:rsidDel="000D269C">
          <w:rPr>
            <w:rFonts w:ascii="Calibri" w:eastAsia="Calibri" w:hAnsi="Calibri" w:cs="Times New Roman"/>
            <w:rPrChange w:id="2010" w:author="lupe" w:date="2015-12-21T09:43:00Z">
              <w:rPr/>
            </w:rPrChange>
          </w:rPr>
          <w:delText>Figura 4.1.19.- Evolución de los frutos durante las fases de crecimiento y maduración correspondiente a la campaña 2005-06, expresadas en peso fresco, tamaño [longitud (L), anchura (A, diámetro máximo)] y forma (expresada como relación L/A) de los frutos correspondientes al primer ramillete (cuajado de enero) en relación a los días transcurridos desde la antesis (DDA).</w:delText>
        </w:r>
        <w:r w:rsidRPr="00BE497F" w:rsidDel="000D269C">
          <w:rPr>
            <w:rFonts w:ascii="Calibri" w:eastAsia="Calibri" w:hAnsi="Calibri" w:cs="Times New Roman"/>
            <w:rPrChange w:id="2011" w:author="lupe" w:date="2015-12-21T09:43:00Z">
              <w:rPr/>
            </w:rPrChange>
          </w:rPr>
          <w:tab/>
          <w:delText>130</w:delText>
        </w:r>
      </w:del>
    </w:p>
    <w:p w:rsidR="00BE497F" w:rsidRPr="00BE497F" w:rsidDel="000D269C" w:rsidRDefault="00BE497F" w:rsidP="00BE497F">
      <w:pPr>
        <w:suppressAutoHyphens/>
        <w:rPr>
          <w:del w:id="2012" w:author="lupe" w:date="2015-12-21T09:10:00Z"/>
          <w:rFonts w:ascii="Calibri" w:eastAsia="Calibri" w:hAnsi="Calibri" w:cs="Times New Roman"/>
          <w:rPrChange w:id="2013" w:author="lupe" w:date="2015-12-21T09:43:00Z">
            <w:rPr>
              <w:del w:id="2014" w:author="lupe" w:date="2015-12-21T09:10:00Z"/>
            </w:rPr>
          </w:rPrChange>
        </w:rPr>
      </w:pPr>
      <w:del w:id="2015" w:author="lupe" w:date="2015-12-21T09:10:00Z">
        <w:r w:rsidRPr="00BE497F" w:rsidDel="000D269C">
          <w:rPr>
            <w:rFonts w:ascii="Calibri" w:eastAsia="Calibri" w:hAnsi="Calibri" w:cs="Times New Roman"/>
            <w:rPrChange w:id="2016" w:author="lupe" w:date="2015-12-21T09:43:00Z">
              <w:rPr/>
            </w:rPrChange>
          </w:rPr>
          <w:delText xml:space="preserve">Figura 4.1.20.- Coordenadas de color </w:delText>
        </w:r>
        <w:r w:rsidRPr="00BE497F" w:rsidDel="000D269C">
          <w:rPr>
            <w:rFonts w:ascii="Calibri" w:eastAsia="Calibri" w:hAnsi="Calibri" w:cs="Times New Roman"/>
            <w:i/>
            <w:rPrChange w:id="2017" w:author="lupe" w:date="2015-12-21T09:43:00Z">
              <w:rPr>
                <w:i/>
              </w:rPr>
            </w:rPrChange>
          </w:rPr>
          <w:delText xml:space="preserve">a, b </w:delText>
        </w:r>
        <w:r w:rsidRPr="00BE497F" w:rsidDel="000D269C">
          <w:rPr>
            <w:rFonts w:ascii="Calibri" w:eastAsia="Calibri" w:hAnsi="Calibri" w:cs="Times New Roman"/>
            <w:rPrChange w:id="2018" w:author="lupe" w:date="2015-12-21T09:43:00Z">
              <w:rPr/>
            </w:rPrChange>
          </w:rPr>
          <w:delText xml:space="preserve">y </w:delText>
        </w:r>
        <w:r w:rsidRPr="00BE497F" w:rsidDel="000D269C">
          <w:rPr>
            <w:rFonts w:ascii="Calibri" w:eastAsia="Calibri" w:hAnsi="Calibri" w:cs="Times New Roman"/>
            <w:i/>
            <w:rPrChange w:id="2019" w:author="lupe" w:date="2015-12-21T09:43:00Z">
              <w:rPr>
                <w:i/>
              </w:rPr>
            </w:rPrChange>
          </w:rPr>
          <w:delText>L</w:delText>
        </w:r>
        <w:r w:rsidRPr="00BE497F" w:rsidDel="000D269C">
          <w:rPr>
            <w:rFonts w:ascii="Calibri" w:eastAsia="Calibri" w:hAnsi="Calibri" w:cs="Times New Roman"/>
            <w:rPrChange w:id="2020" w:author="lupe" w:date="2015-12-21T09:43:00Z">
              <w:rPr/>
            </w:rPrChange>
          </w:rPr>
          <w:delText xml:space="preserve"> (CIE L*a*b*), y funciones de color </w:delText>
        </w:r>
        <w:r w:rsidRPr="00BE497F" w:rsidDel="000D269C">
          <w:rPr>
            <w:rFonts w:ascii="Calibri" w:eastAsia="Calibri" w:hAnsi="Calibri" w:cs="Times New Roman"/>
            <w:i/>
            <w:rPrChange w:id="2021" w:author="lupe" w:date="2015-12-21T09:43:00Z">
              <w:rPr>
                <w:i/>
              </w:rPr>
            </w:rPrChange>
          </w:rPr>
          <w:delText>Croma</w:delText>
        </w:r>
        <w:r w:rsidRPr="00BE497F" w:rsidDel="000D269C">
          <w:rPr>
            <w:rFonts w:ascii="Calibri" w:eastAsia="Calibri" w:hAnsi="Calibri" w:cs="Times New Roman"/>
            <w:rPrChange w:id="2022" w:author="lupe" w:date="2015-12-21T09:43:00Z">
              <w:rPr/>
            </w:rPrChange>
          </w:rPr>
          <w:delText xml:space="preserve">, </w:delText>
        </w:r>
        <w:r w:rsidRPr="00BE497F" w:rsidDel="000D269C">
          <w:rPr>
            <w:rFonts w:ascii="Calibri" w:eastAsia="Calibri" w:hAnsi="Calibri" w:cs="Times New Roman"/>
            <w:i/>
            <w:rPrChange w:id="2023" w:author="lupe" w:date="2015-12-21T09:43:00Z">
              <w:rPr>
                <w:i/>
              </w:rPr>
            </w:rPrChange>
          </w:rPr>
          <w:delText>Hue</w:delText>
        </w:r>
        <w:r w:rsidRPr="00BE497F" w:rsidDel="000D269C">
          <w:rPr>
            <w:rFonts w:ascii="Calibri" w:eastAsia="Calibri" w:hAnsi="Calibri" w:cs="Times New Roman"/>
            <w:rPrChange w:id="2024" w:author="lupe" w:date="2015-12-21T09:43:00Z">
              <w:rPr/>
            </w:rPrChange>
          </w:rPr>
          <w:delText xml:space="preserve"> e </w:delText>
        </w:r>
        <w:r w:rsidRPr="00BE497F" w:rsidDel="000D269C">
          <w:rPr>
            <w:rFonts w:ascii="Calibri" w:eastAsia="Calibri" w:hAnsi="Calibri" w:cs="Times New Roman"/>
            <w:i/>
            <w:rPrChange w:id="2025" w:author="lupe" w:date="2015-12-21T09:43:00Z">
              <w:rPr>
                <w:i/>
              </w:rPr>
            </w:rPrChange>
          </w:rPr>
          <w:delText>IC</w:delText>
        </w:r>
        <w:r w:rsidRPr="00BE497F" w:rsidDel="000D269C">
          <w:rPr>
            <w:rFonts w:ascii="Calibri" w:eastAsia="Calibri" w:hAnsi="Calibri" w:cs="Times New Roman"/>
            <w:rPrChange w:id="2026" w:author="lupe" w:date="2015-12-21T09:43:00Z">
              <w:rPr/>
            </w:rPrChange>
          </w:rPr>
          <w:delText xml:space="preserve"> correspondientes a las accesiones M1, M2 y M3. Año 2006.</w:delText>
        </w:r>
        <w:r w:rsidRPr="00BE497F" w:rsidDel="000D269C">
          <w:rPr>
            <w:rFonts w:ascii="Calibri" w:eastAsia="Calibri" w:hAnsi="Calibri" w:cs="Times New Roman"/>
            <w:rPrChange w:id="2027" w:author="lupe" w:date="2015-12-21T09:43:00Z">
              <w:rPr/>
            </w:rPrChange>
          </w:rPr>
          <w:tab/>
          <w:delText>134</w:delText>
        </w:r>
      </w:del>
    </w:p>
    <w:p w:rsidR="00BE497F" w:rsidRPr="00BE497F" w:rsidDel="000D269C" w:rsidRDefault="00BE497F" w:rsidP="00BE497F">
      <w:pPr>
        <w:suppressAutoHyphens/>
        <w:rPr>
          <w:del w:id="2028" w:author="lupe" w:date="2015-12-21T09:10:00Z"/>
          <w:rFonts w:ascii="Calibri" w:eastAsia="Calibri" w:hAnsi="Calibri" w:cs="Times New Roman"/>
          <w:rPrChange w:id="2029" w:author="lupe" w:date="2015-12-21T09:43:00Z">
            <w:rPr>
              <w:del w:id="2030" w:author="lupe" w:date="2015-12-21T09:10:00Z"/>
            </w:rPr>
          </w:rPrChange>
        </w:rPr>
      </w:pPr>
      <w:del w:id="2031" w:author="lupe" w:date="2015-12-21T09:10:00Z">
        <w:r w:rsidRPr="00BE497F" w:rsidDel="000D269C">
          <w:rPr>
            <w:rFonts w:ascii="Calibri" w:eastAsia="Calibri" w:hAnsi="Calibri" w:cs="Times New Roman"/>
            <w:rPrChange w:id="2032" w:author="lupe" w:date="2015-12-21T09:43:00Z">
              <w:rPr/>
            </w:rPrChange>
          </w:rPr>
          <w:delText>Figura 4.1.21.- Evolución de los contenidos en SST (º Brix), de la acidez titulable y de la firmeza de los frutos de la accesión (M1, M2 y M3) en relación a los DDA. Año 2006.</w:delText>
        </w:r>
        <w:r w:rsidRPr="00BE497F" w:rsidDel="000D269C">
          <w:rPr>
            <w:rFonts w:ascii="Calibri" w:eastAsia="Calibri" w:hAnsi="Calibri" w:cs="Times New Roman"/>
            <w:rPrChange w:id="2033" w:author="lupe" w:date="2015-12-21T09:43:00Z">
              <w:rPr/>
            </w:rPrChange>
          </w:rPr>
          <w:tab/>
          <w:delText>136</w:delText>
        </w:r>
      </w:del>
    </w:p>
    <w:p w:rsidR="00BE497F" w:rsidRPr="00BE497F" w:rsidDel="000D269C" w:rsidRDefault="00BE497F" w:rsidP="00BE497F">
      <w:pPr>
        <w:suppressAutoHyphens/>
        <w:rPr>
          <w:del w:id="2034" w:author="lupe" w:date="2015-12-21T09:10:00Z"/>
          <w:rFonts w:ascii="Calibri" w:eastAsia="Calibri" w:hAnsi="Calibri" w:cs="Times New Roman"/>
          <w:rPrChange w:id="2035" w:author="lupe" w:date="2015-12-21T09:43:00Z">
            <w:rPr>
              <w:del w:id="2036" w:author="lupe" w:date="2015-12-21T09:10:00Z"/>
            </w:rPr>
          </w:rPrChange>
        </w:rPr>
      </w:pPr>
      <w:del w:id="2037" w:author="lupe" w:date="2015-12-21T09:10:00Z">
        <w:r w:rsidRPr="00BE497F" w:rsidDel="000D269C">
          <w:rPr>
            <w:rFonts w:ascii="Calibri" w:eastAsia="Calibri" w:hAnsi="Calibri" w:cs="Times New Roman"/>
            <w:rPrChange w:id="2038" w:author="lupe" w:date="2015-12-21T09:43:00Z">
              <w:rPr/>
            </w:rPrChange>
          </w:rPr>
          <w:delText>Figura 4.1.22.- Evolución de los contenidos (% mf) en fructosa, glucosa, sacarosa, azúcares solubles totales y almidón, y en  la relación azúcares disacáridos/ monosacáridos, de los frutos de las accesiones M1, M2 y M3 producidos en 2006 y cosechados en los estados” Verde pálido”, “Premaduro” y “Maduro”.</w:delText>
        </w:r>
        <w:r w:rsidRPr="00BE497F" w:rsidDel="000D269C">
          <w:rPr>
            <w:rFonts w:ascii="Calibri" w:eastAsia="Calibri" w:hAnsi="Calibri" w:cs="Times New Roman"/>
            <w:rPrChange w:id="2039" w:author="lupe" w:date="2015-12-21T09:43:00Z">
              <w:rPr/>
            </w:rPrChange>
          </w:rPr>
          <w:tab/>
          <w:delText>138</w:delText>
        </w:r>
      </w:del>
    </w:p>
    <w:p w:rsidR="00BE497F" w:rsidRPr="00BE497F" w:rsidDel="000D269C" w:rsidRDefault="00BE497F" w:rsidP="00BE497F">
      <w:pPr>
        <w:suppressAutoHyphens/>
        <w:rPr>
          <w:del w:id="2040" w:author="lupe" w:date="2015-12-21T09:10:00Z"/>
          <w:rFonts w:ascii="Calibri" w:eastAsia="Calibri" w:hAnsi="Calibri" w:cs="Times New Roman"/>
          <w:rPrChange w:id="2041" w:author="lupe" w:date="2015-12-21T09:43:00Z">
            <w:rPr>
              <w:del w:id="2042" w:author="lupe" w:date="2015-12-21T09:10:00Z"/>
            </w:rPr>
          </w:rPrChange>
        </w:rPr>
      </w:pPr>
      <w:del w:id="2043" w:author="lupe" w:date="2015-12-21T09:10:00Z">
        <w:r w:rsidRPr="00BE497F" w:rsidDel="000D269C">
          <w:rPr>
            <w:rFonts w:ascii="Calibri" w:eastAsia="Calibri" w:hAnsi="Calibri" w:cs="Times New Roman"/>
            <w:rPrChange w:id="2044" w:author="lupe" w:date="2015-12-21T09:43:00Z">
              <w:rPr/>
            </w:rPrChange>
          </w:rPr>
          <w:delText xml:space="preserve">Figura 4.1.23.- Representación gráfica radial del valor medio de las calificaciones obtenidas por los frutos de los clones </w:delText>
        </w:r>
        <w:r w:rsidRPr="00BE497F" w:rsidDel="000D269C">
          <w:rPr>
            <w:rFonts w:ascii="Calibri" w:eastAsia="Calibri" w:hAnsi="Calibri" w:cs="Times New Roman"/>
            <w:i/>
            <w:rPrChange w:id="2045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046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204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048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049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050" w:author="lupe" w:date="2015-12-21T09:43:00Z">
              <w:rPr/>
            </w:rPrChange>
          </w:rPr>
          <w:delText>,</w:delText>
        </w:r>
        <w:r w:rsidRPr="00BE497F" w:rsidDel="000D269C">
          <w:rPr>
            <w:rFonts w:ascii="Calibri" w:eastAsia="Calibri" w:hAnsi="Calibri" w:cs="Times New Roman"/>
            <w:i/>
            <w:rPrChange w:id="2051" w:author="lupe" w:date="2015-12-21T09:43:00Z">
              <w:rPr>
                <w:i/>
              </w:rPr>
            </w:rPrChange>
          </w:rPr>
          <w:delText xml:space="preserve"> </w:delText>
        </w:r>
        <w:r w:rsidRPr="00BE497F" w:rsidDel="000D269C">
          <w:rPr>
            <w:rFonts w:ascii="Calibri" w:eastAsia="Calibri" w:hAnsi="Calibri" w:cs="Times New Roman"/>
            <w:rPrChange w:id="2052" w:author="lupe" w:date="2015-12-21T09:43:00Z">
              <w:rPr/>
            </w:rPrChange>
          </w:rPr>
          <w:delText>muestreados en 2001</w:delText>
        </w:r>
        <w:r w:rsidRPr="00BE497F" w:rsidDel="000D269C">
          <w:rPr>
            <w:rFonts w:ascii="Calibri" w:eastAsia="Calibri" w:hAnsi="Calibri" w:cs="Times New Roman"/>
            <w:rPrChange w:id="2053" w:author="lupe" w:date="2015-12-21T09:43:00Z">
              <w:rPr/>
            </w:rPrChange>
          </w:rPr>
          <w:tab/>
          <w:delText>140</w:delText>
        </w:r>
      </w:del>
    </w:p>
    <w:p w:rsidR="00BE497F" w:rsidRPr="00BE497F" w:rsidDel="000D269C" w:rsidRDefault="00BE497F" w:rsidP="00BE497F">
      <w:pPr>
        <w:suppressAutoHyphens/>
        <w:rPr>
          <w:del w:id="2054" w:author="lupe" w:date="2015-12-21T09:10:00Z"/>
          <w:rFonts w:ascii="Calibri" w:eastAsia="Calibri" w:hAnsi="Calibri" w:cs="Times New Roman"/>
          <w:rPrChange w:id="2055" w:author="lupe" w:date="2015-12-21T09:43:00Z">
            <w:rPr>
              <w:del w:id="2056" w:author="lupe" w:date="2015-12-21T09:10:00Z"/>
            </w:rPr>
          </w:rPrChange>
        </w:rPr>
      </w:pPr>
      <w:del w:id="2057" w:author="lupe" w:date="2015-12-21T09:10:00Z">
        <w:r w:rsidRPr="00BE497F" w:rsidDel="000D269C">
          <w:rPr>
            <w:rFonts w:ascii="Calibri" w:eastAsia="Calibri" w:hAnsi="Calibri" w:cs="Times New Roman"/>
            <w:rPrChange w:id="2058" w:author="lupe" w:date="2015-12-21T09:43:00Z">
              <w:rPr/>
            </w:rPrChange>
          </w:rPr>
          <w:delText xml:space="preserve">Figura 4.1.24.- Representación gráfica radial del valor medio de las calificaciones obtenidas por los frutos de los clones </w:delText>
        </w:r>
        <w:r w:rsidRPr="00BE497F" w:rsidDel="000D269C">
          <w:rPr>
            <w:rFonts w:ascii="Calibri" w:eastAsia="Calibri" w:hAnsi="Calibri" w:cs="Times New Roman"/>
            <w:i/>
            <w:rPrChange w:id="2059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060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2061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062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063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064" w:author="lupe" w:date="2015-12-21T09:43:00Z">
              <w:rPr/>
            </w:rPrChange>
          </w:rPr>
          <w:delText>, muestreados en 2002</w:delText>
        </w:r>
        <w:r w:rsidRPr="00BE497F" w:rsidDel="000D269C">
          <w:rPr>
            <w:rFonts w:ascii="Calibri" w:eastAsia="Calibri" w:hAnsi="Calibri" w:cs="Times New Roman"/>
            <w:rPrChange w:id="2065" w:author="lupe" w:date="2015-12-21T09:43:00Z">
              <w:rPr/>
            </w:rPrChange>
          </w:rPr>
          <w:tab/>
          <w:delText>141</w:delText>
        </w:r>
      </w:del>
    </w:p>
    <w:p w:rsidR="00BE497F" w:rsidRPr="00BE497F" w:rsidDel="000D269C" w:rsidRDefault="00BE497F" w:rsidP="00BE497F">
      <w:pPr>
        <w:suppressAutoHyphens/>
        <w:rPr>
          <w:del w:id="2066" w:author="lupe" w:date="2015-12-21T09:10:00Z"/>
          <w:rFonts w:ascii="Calibri" w:eastAsia="Calibri" w:hAnsi="Calibri" w:cs="Times New Roman"/>
          <w:rPrChange w:id="2067" w:author="lupe" w:date="2015-12-21T09:43:00Z">
            <w:rPr>
              <w:del w:id="2068" w:author="lupe" w:date="2015-12-21T09:10:00Z"/>
            </w:rPr>
          </w:rPrChange>
        </w:rPr>
      </w:pPr>
      <w:del w:id="2069" w:author="lupe" w:date="2015-12-21T09:10:00Z">
        <w:r w:rsidRPr="00BE497F" w:rsidDel="000D269C">
          <w:rPr>
            <w:rFonts w:ascii="Calibri" w:eastAsia="Calibri" w:hAnsi="Calibri" w:cs="Times New Roman"/>
            <w:rPrChange w:id="2070" w:author="lupe" w:date="2015-12-21T09:43:00Z">
              <w:rPr/>
            </w:rPrChange>
          </w:rPr>
          <w:delText xml:space="preserve">Figura 4.1.25.- Representación gráfica radial del valor medio de las calificaciones obtenidas por los frutos de los clones </w:delText>
        </w:r>
        <w:r w:rsidRPr="00BE497F" w:rsidDel="000D269C">
          <w:rPr>
            <w:rFonts w:ascii="Calibri" w:eastAsia="Calibri" w:hAnsi="Calibri" w:cs="Times New Roman"/>
            <w:i/>
            <w:rPrChange w:id="2071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072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2073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074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075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076" w:author="lupe" w:date="2015-12-21T09:43:00Z">
              <w:rPr/>
            </w:rPrChange>
          </w:rPr>
          <w:delText>, muestreados en 2003</w:delText>
        </w:r>
        <w:r w:rsidRPr="00BE497F" w:rsidDel="000D269C">
          <w:rPr>
            <w:rFonts w:ascii="Calibri" w:eastAsia="Calibri" w:hAnsi="Calibri" w:cs="Times New Roman"/>
            <w:rPrChange w:id="2077" w:author="lupe" w:date="2015-12-21T09:43:00Z">
              <w:rPr/>
            </w:rPrChange>
          </w:rPr>
          <w:tab/>
          <w:delText>141</w:delText>
        </w:r>
      </w:del>
    </w:p>
    <w:p w:rsidR="00BE497F" w:rsidRPr="00BE497F" w:rsidDel="000D269C" w:rsidRDefault="00BE497F" w:rsidP="00BE497F">
      <w:pPr>
        <w:suppressAutoHyphens/>
        <w:rPr>
          <w:del w:id="2078" w:author="lupe" w:date="2015-12-21T09:10:00Z"/>
          <w:rFonts w:ascii="Calibri" w:eastAsia="Calibri" w:hAnsi="Calibri" w:cs="Times New Roman"/>
          <w:rPrChange w:id="2079" w:author="lupe" w:date="2015-12-21T09:43:00Z">
            <w:rPr>
              <w:del w:id="2080" w:author="lupe" w:date="2015-12-21T09:10:00Z"/>
            </w:rPr>
          </w:rPrChange>
        </w:rPr>
      </w:pPr>
      <w:del w:id="2081" w:author="lupe" w:date="2015-12-21T09:10:00Z">
        <w:r w:rsidRPr="00BE497F" w:rsidDel="000D269C">
          <w:rPr>
            <w:rFonts w:ascii="Calibri" w:eastAsia="Calibri" w:hAnsi="Calibri" w:cs="Times New Roman"/>
            <w:rPrChange w:id="2082" w:author="lupe" w:date="2015-12-21T09:43:00Z">
              <w:rPr/>
            </w:rPrChange>
          </w:rPr>
          <w:delText xml:space="preserve">Figura 4.1.26.- Representación gráfica radial del valor medio de las calificaciones obtenidas por los frutos de los clones </w:delText>
        </w:r>
        <w:r w:rsidRPr="00BE497F" w:rsidDel="000D269C">
          <w:rPr>
            <w:rFonts w:ascii="Calibri" w:eastAsia="Calibri" w:hAnsi="Calibri" w:cs="Times New Roman"/>
            <w:i/>
            <w:rPrChange w:id="2083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084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2085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086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08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088" w:author="lupe" w:date="2015-12-21T09:43:00Z">
              <w:rPr/>
            </w:rPrChange>
          </w:rPr>
          <w:delText>, muestreados en 2004.</w:delText>
        </w:r>
        <w:r w:rsidRPr="00BE497F" w:rsidDel="000D269C">
          <w:rPr>
            <w:rFonts w:ascii="Calibri" w:eastAsia="Calibri" w:hAnsi="Calibri" w:cs="Times New Roman"/>
            <w:rPrChange w:id="2089" w:author="lupe" w:date="2015-12-21T09:43:00Z">
              <w:rPr/>
            </w:rPrChange>
          </w:rPr>
          <w:tab/>
          <w:delText>142</w:delText>
        </w:r>
      </w:del>
    </w:p>
    <w:p w:rsidR="00BE497F" w:rsidRPr="00BE497F" w:rsidDel="000D269C" w:rsidRDefault="00BE497F" w:rsidP="00BE497F">
      <w:pPr>
        <w:suppressAutoHyphens/>
        <w:rPr>
          <w:del w:id="2090" w:author="lupe" w:date="2015-12-21T09:10:00Z"/>
          <w:rFonts w:ascii="Calibri" w:eastAsia="Calibri" w:hAnsi="Calibri" w:cs="Times New Roman"/>
          <w:rPrChange w:id="2091" w:author="lupe" w:date="2015-12-21T09:43:00Z">
            <w:rPr>
              <w:del w:id="2092" w:author="lupe" w:date="2015-12-21T09:10:00Z"/>
            </w:rPr>
          </w:rPrChange>
        </w:rPr>
      </w:pPr>
      <w:del w:id="2093" w:author="lupe" w:date="2015-12-21T09:10:00Z">
        <w:r w:rsidRPr="00BE497F" w:rsidDel="000D269C">
          <w:rPr>
            <w:rFonts w:ascii="Calibri" w:eastAsia="Calibri" w:hAnsi="Calibri" w:cs="Times New Roman"/>
            <w:rPrChange w:id="2094" w:author="lupe" w:date="2015-12-21T09:43:00Z">
              <w:rPr/>
            </w:rPrChange>
          </w:rPr>
          <w:delText>Figura 4.1.27.- Representación gráfica radial del valor medio de las calificaciones obtenidas por los frutos de las accesiones M1, M2 y M3,  muestreados en 2006.</w:delText>
        </w:r>
        <w:r w:rsidRPr="00BE497F" w:rsidDel="000D269C">
          <w:rPr>
            <w:rFonts w:ascii="Calibri" w:eastAsia="Calibri" w:hAnsi="Calibri" w:cs="Times New Roman"/>
            <w:rPrChange w:id="2095" w:author="lupe" w:date="2015-12-21T09:43:00Z">
              <w:rPr/>
            </w:rPrChange>
          </w:rPr>
          <w:tab/>
          <w:delText>142</w:delText>
        </w:r>
      </w:del>
    </w:p>
    <w:p w:rsidR="00BE497F" w:rsidRPr="00BE497F" w:rsidDel="000D269C" w:rsidRDefault="00BE497F" w:rsidP="00BE497F">
      <w:pPr>
        <w:suppressAutoHyphens/>
        <w:rPr>
          <w:del w:id="2096" w:author="lupe" w:date="2015-12-21T09:10:00Z"/>
          <w:rFonts w:ascii="Calibri" w:eastAsia="Calibri" w:hAnsi="Calibri" w:cs="Times New Roman"/>
          <w:rPrChange w:id="2097" w:author="lupe" w:date="2015-12-21T09:43:00Z">
            <w:rPr>
              <w:del w:id="2098" w:author="lupe" w:date="2015-12-21T09:10:00Z"/>
            </w:rPr>
          </w:rPrChange>
        </w:rPr>
      </w:pPr>
      <w:del w:id="2099" w:author="lupe" w:date="2015-12-21T09:10:00Z">
        <w:r w:rsidRPr="00BE497F" w:rsidDel="000D269C">
          <w:rPr>
            <w:rFonts w:ascii="Calibri" w:eastAsia="Calibri" w:hAnsi="Calibri" w:cs="Times New Roman"/>
            <w:rPrChange w:id="2100" w:author="lupe" w:date="2015-12-21T09:43:00Z">
              <w:rPr/>
            </w:rPrChange>
          </w:rPr>
          <w:delText>Figura 4.2.01.- Evolución de las funciones de color (Croma, Hue e Índice de color), contenidos en sólidos solubles totales (ºBrix), firmeza y acidez titulable (AT), de los frutos de los clones 806-</w:delText>
        </w:r>
        <w:r w:rsidRPr="00BE497F" w:rsidDel="000D269C">
          <w:rPr>
            <w:rFonts w:ascii="Calibri" w:eastAsia="Calibri" w:hAnsi="Calibri" w:cs="Times New Roman"/>
            <w:i/>
            <w:rPrChange w:id="2101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102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103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104" w:author="lupe" w:date="2015-12-21T09:43:00Z">
              <w:rPr/>
            </w:rPrChange>
          </w:rPr>
          <w:delText xml:space="preserve"> producidos en 2003, cosechados en los estados “Verde pálido”, “Premaduro” y “Maduro”, almacenados durante 15 días a la temperatura de 10ºC</w:delText>
        </w:r>
        <w:r w:rsidRPr="00BE497F" w:rsidDel="000D269C">
          <w:rPr>
            <w:rFonts w:ascii="Calibri" w:eastAsia="Calibri" w:hAnsi="Calibri" w:cs="Times New Roman"/>
            <w:rPrChange w:id="2105" w:author="lupe" w:date="2015-12-21T09:43:00Z">
              <w:rPr/>
            </w:rPrChange>
          </w:rPr>
          <w:tab/>
          <w:delText>146</w:delText>
        </w:r>
      </w:del>
    </w:p>
    <w:p w:rsidR="00BE497F" w:rsidRPr="00BE497F" w:rsidDel="000D269C" w:rsidRDefault="00BE497F" w:rsidP="00BE497F">
      <w:pPr>
        <w:suppressAutoHyphens/>
        <w:rPr>
          <w:del w:id="2106" w:author="lupe" w:date="2015-12-21T09:10:00Z"/>
          <w:rFonts w:ascii="Calibri" w:eastAsia="Calibri" w:hAnsi="Calibri" w:cs="Times New Roman"/>
          <w:rPrChange w:id="2107" w:author="lupe" w:date="2015-12-21T09:43:00Z">
            <w:rPr>
              <w:del w:id="2108" w:author="lupe" w:date="2015-12-21T09:10:00Z"/>
            </w:rPr>
          </w:rPrChange>
        </w:rPr>
      </w:pPr>
      <w:del w:id="2109" w:author="lupe" w:date="2015-12-21T09:10:00Z">
        <w:r w:rsidRPr="00BE497F" w:rsidDel="000D269C">
          <w:rPr>
            <w:rFonts w:ascii="Calibri" w:eastAsia="Calibri" w:hAnsi="Calibri" w:cs="Times New Roman"/>
            <w:rPrChange w:id="2110" w:author="lupe" w:date="2015-12-21T09:43:00Z">
              <w:rPr/>
            </w:rPrChange>
          </w:rPr>
          <w:delText>Figura 4.2.02.- Evolución de las funciones de color (</w:delText>
        </w:r>
        <w:r w:rsidRPr="00BE497F" w:rsidDel="000D269C">
          <w:rPr>
            <w:rFonts w:ascii="Calibri" w:eastAsia="Calibri" w:hAnsi="Calibri" w:cs="Times New Roman"/>
            <w:i/>
            <w:rPrChange w:id="2111" w:author="lupe" w:date="2015-12-21T09:43:00Z">
              <w:rPr>
                <w:i/>
              </w:rPr>
            </w:rPrChange>
          </w:rPr>
          <w:delText>Croma</w:delText>
        </w:r>
        <w:r w:rsidRPr="00BE497F" w:rsidDel="000D269C">
          <w:rPr>
            <w:rFonts w:ascii="Calibri" w:eastAsia="Calibri" w:hAnsi="Calibri" w:cs="Times New Roman"/>
            <w:rPrChange w:id="2112" w:author="lupe" w:date="2015-12-21T09:43:00Z">
              <w:rPr/>
            </w:rPrChange>
          </w:rPr>
          <w:delText xml:space="preserve">, </w:delText>
        </w:r>
        <w:r w:rsidRPr="00BE497F" w:rsidDel="000D269C">
          <w:rPr>
            <w:rFonts w:ascii="Calibri" w:eastAsia="Calibri" w:hAnsi="Calibri" w:cs="Times New Roman"/>
            <w:i/>
            <w:rPrChange w:id="2113" w:author="lupe" w:date="2015-12-21T09:43:00Z">
              <w:rPr>
                <w:i/>
              </w:rPr>
            </w:rPrChange>
          </w:rPr>
          <w:delText>Hue</w:delText>
        </w:r>
        <w:r w:rsidRPr="00BE497F" w:rsidDel="000D269C">
          <w:rPr>
            <w:rFonts w:ascii="Calibri" w:eastAsia="Calibri" w:hAnsi="Calibri" w:cs="Times New Roman"/>
            <w:rPrChange w:id="2114" w:author="lupe" w:date="2015-12-21T09:43:00Z">
              <w:rPr/>
            </w:rPrChange>
          </w:rPr>
          <w:delText xml:space="preserve"> e </w:delText>
        </w:r>
        <w:r w:rsidRPr="00BE497F" w:rsidDel="000D269C">
          <w:rPr>
            <w:rFonts w:ascii="Calibri" w:eastAsia="Calibri" w:hAnsi="Calibri" w:cs="Times New Roman"/>
            <w:i/>
            <w:rPrChange w:id="2115" w:author="lupe" w:date="2015-12-21T09:43:00Z">
              <w:rPr>
                <w:i/>
              </w:rPr>
            </w:rPrChange>
          </w:rPr>
          <w:delText>Índice de color</w:delText>
        </w:r>
        <w:r w:rsidRPr="00BE497F" w:rsidDel="000D269C">
          <w:rPr>
            <w:rFonts w:ascii="Calibri" w:eastAsia="Calibri" w:hAnsi="Calibri" w:cs="Times New Roman"/>
            <w:rPrChange w:id="2116" w:author="lupe" w:date="2015-12-21T09:43:00Z">
              <w:rPr/>
            </w:rPrChange>
          </w:rPr>
          <w:delText>), contenidos en sólidos solubles totales (ºBrix), firmeza y acidez titulable (AT), de los frutos de los clones 806-</w:delText>
        </w:r>
        <w:r w:rsidRPr="00BE497F" w:rsidDel="000D269C">
          <w:rPr>
            <w:rFonts w:ascii="Calibri" w:eastAsia="Calibri" w:hAnsi="Calibri" w:cs="Times New Roman"/>
            <w:i/>
            <w:rPrChange w:id="211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118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119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120" w:author="lupe" w:date="2015-12-21T09:43:00Z">
              <w:rPr/>
            </w:rPrChange>
          </w:rPr>
          <w:delText xml:space="preserve"> producidos en 2004, cosechados en los estados “Verde pálido”, “Premaduro” y “Maduro”, almacenados durante 15 días a la temperatura de 10ºC.</w:delText>
        </w:r>
        <w:r w:rsidRPr="00BE497F" w:rsidDel="000D269C">
          <w:rPr>
            <w:rFonts w:ascii="Calibri" w:eastAsia="Calibri" w:hAnsi="Calibri" w:cs="Times New Roman"/>
            <w:rPrChange w:id="2121" w:author="lupe" w:date="2015-12-21T09:43:00Z">
              <w:rPr/>
            </w:rPrChange>
          </w:rPr>
          <w:tab/>
          <w:delText>147</w:delText>
        </w:r>
      </w:del>
    </w:p>
    <w:p w:rsidR="00BE497F" w:rsidRPr="00BE497F" w:rsidDel="000D269C" w:rsidRDefault="00BE497F" w:rsidP="00BE497F">
      <w:pPr>
        <w:suppressAutoHyphens/>
        <w:rPr>
          <w:del w:id="2122" w:author="lupe" w:date="2015-12-21T09:10:00Z"/>
          <w:rFonts w:ascii="Calibri" w:eastAsia="Calibri" w:hAnsi="Calibri" w:cs="Times New Roman"/>
          <w:rPrChange w:id="2123" w:author="lupe" w:date="2015-12-21T09:43:00Z">
            <w:rPr>
              <w:del w:id="2124" w:author="lupe" w:date="2015-12-21T09:10:00Z"/>
            </w:rPr>
          </w:rPrChange>
        </w:rPr>
      </w:pPr>
      <w:del w:id="2125" w:author="lupe" w:date="2015-12-21T09:10:00Z">
        <w:r w:rsidRPr="00BE497F" w:rsidDel="000D269C">
          <w:rPr>
            <w:rFonts w:ascii="Calibri" w:eastAsia="Calibri" w:hAnsi="Calibri" w:cs="Times New Roman"/>
            <w:rPrChange w:id="2126" w:author="lupe" w:date="2015-12-21T09:43:00Z">
              <w:rPr/>
            </w:rPrChange>
          </w:rPr>
          <w:delText>Figura 4.2.03.- Evolución de los contenidos (% mf) en fructosa, glucosa, sacarosa, azúcares solubles totales y almidón, y de la relación azúcares disacáridos/monosacáridos, de los frutos de los clones 806-</w:delText>
        </w:r>
        <w:r w:rsidRPr="00BE497F" w:rsidDel="000D269C">
          <w:rPr>
            <w:rFonts w:ascii="Calibri" w:eastAsia="Calibri" w:hAnsi="Calibri" w:cs="Times New Roman"/>
            <w:i/>
            <w:rPrChange w:id="212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128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129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130" w:author="lupe" w:date="2015-12-21T09:43:00Z">
              <w:rPr/>
            </w:rPrChange>
          </w:rPr>
          <w:delText xml:space="preserve"> producidos en 2003, cosechados en los estados “Verde pálido”, “Premaduro” y “Maduro”, almacenados durante 15 días a la temperatura de 10ºC.</w:delText>
        </w:r>
        <w:r w:rsidRPr="00BE497F" w:rsidDel="000D269C">
          <w:rPr>
            <w:rFonts w:ascii="Calibri" w:eastAsia="Calibri" w:hAnsi="Calibri" w:cs="Times New Roman"/>
            <w:rPrChange w:id="2131" w:author="lupe" w:date="2015-12-21T09:43:00Z">
              <w:rPr/>
            </w:rPrChange>
          </w:rPr>
          <w:tab/>
          <w:delText>150</w:delText>
        </w:r>
      </w:del>
    </w:p>
    <w:p w:rsidR="00BE497F" w:rsidRPr="00BE497F" w:rsidDel="000D269C" w:rsidRDefault="00BE497F" w:rsidP="00BE497F">
      <w:pPr>
        <w:suppressAutoHyphens/>
        <w:rPr>
          <w:del w:id="2132" w:author="lupe" w:date="2015-12-21T09:10:00Z"/>
          <w:rFonts w:ascii="Calibri" w:eastAsia="Calibri" w:hAnsi="Calibri" w:cs="Times New Roman"/>
          <w:rPrChange w:id="2133" w:author="lupe" w:date="2015-12-21T09:43:00Z">
            <w:rPr>
              <w:del w:id="2134" w:author="lupe" w:date="2015-12-21T09:10:00Z"/>
            </w:rPr>
          </w:rPrChange>
        </w:rPr>
      </w:pPr>
      <w:del w:id="2135" w:author="lupe" w:date="2015-12-21T09:10:00Z">
        <w:r w:rsidRPr="00BE497F" w:rsidDel="000D269C">
          <w:rPr>
            <w:rFonts w:ascii="Calibri" w:eastAsia="Calibri" w:hAnsi="Calibri" w:cs="Times New Roman"/>
            <w:rPrChange w:id="2136" w:author="lupe" w:date="2015-12-21T09:43:00Z">
              <w:rPr/>
            </w:rPrChange>
          </w:rPr>
          <w:delText>Figura 4.2.04.- Evolución de los contenidos (% mf) en fructosa, glucosa, sacarosa, azúcares solubles totales y almidón, y de la relación azúcares disacáridos/monosacáridos, de los frutos de los clones 806-</w:delText>
        </w:r>
        <w:r w:rsidRPr="00BE497F" w:rsidDel="000D269C">
          <w:rPr>
            <w:rFonts w:ascii="Calibri" w:eastAsia="Calibri" w:hAnsi="Calibri" w:cs="Times New Roman"/>
            <w:i/>
            <w:rPrChange w:id="213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138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139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140" w:author="lupe" w:date="2015-12-21T09:43:00Z">
              <w:rPr/>
            </w:rPrChange>
          </w:rPr>
          <w:delText xml:space="preserve"> producidos en 2004, cosechados en los estados “Verde pálido”, “Premaduro” y “Maduro”, almacenados durante 15 días a la temperatura de 10ºC.</w:delText>
        </w:r>
        <w:r w:rsidRPr="00BE497F" w:rsidDel="000D269C">
          <w:rPr>
            <w:rFonts w:ascii="Calibri" w:eastAsia="Calibri" w:hAnsi="Calibri" w:cs="Times New Roman"/>
            <w:rPrChange w:id="2141" w:author="lupe" w:date="2015-12-21T09:43:00Z">
              <w:rPr/>
            </w:rPrChange>
          </w:rPr>
          <w:tab/>
          <w:delText>151</w:delText>
        </w:r>
      </w:del>
    </w:p>
    <w:p w:rsidR="00BE497F" w:rsidRPr="00BE497F" w:rsidDel="000D269C" w:rsidRDefault="00BE497F" w:rsidP="00BE497F">
      <w:pPr>
        <w:suppressAutoHyphens/>
        <w:rPr>
          <w:del w:id="2142" w:author="lupe" w:date="2015-12-21T09:10:00Z"/>
          <w:rFonts w:ascii="Calibri" w:eastAsia="Calibri" w:hAnsi="Calibri" w:cs="Times New Roman"/>
          <w:rPrChange w:id="2143" w:author="lupe" w:date="2015-12-21T09:43:00Z">
            <w:rPr>
              <w:del w:id="2144" w:author="lupe" w:date="2015-12-21T09:10:00Z"/>
            </w:rPr>
          </w:rPrChange>
        </w:rPr>
      </w:pPr>
      <w:del w:id="2145" w:author="lupe" w:date="2015-12-21T09:10:00Z">
        <w:r w:rsidRPr="00BE497F" w:rsidDel="000D269C">
          <w:rPr>
            <w:rFonts w:ascii="Calibri" w:eastAsia="Calibri" w:hAnsi="Calibri" w:cs="Times New Roman"/>
            <w:rPrChange w:id="2146" w:author="lupe" w:date="2015-12-21T09:43:00Z">
              <w:rPr/>
            </w:rPrChange>
          </w:rPr>
          <w:delText>Figura 4.2.05.- Evolución de las funciones de color (Croma, Hue e Índice de color), contenidos en sólidos solubles totales (ºBrix), firmeza y acidez titulable (AT), de los frutos de las accesiones M1, M2 y M3 producidos en 2006, cosechados en los estados “Verde pálido”, “Premaduro” y “Maduro”, almacenados durante 15 y 30 días a la temperatura de 10ºC.</w:delText>
        </w:r>
        <w:r w:rsidRPr="00BE497F" w:rsidDel="000D269C">
          <w:rPr>
            <w:rFonts w:ascii="Calibri" w:eastAsia="Calibri" w:hAnsi="Calibri" w:cs="Times New Roman"/>
            <w:rPrChange w:id="2147" w:author="lupe" w:date="2015-12-21T09:43:00Z">
              <w:rPr/>
            </w:rPrChange>
          </w:rPr>
          <w:tab/>
          <w:delText>153</w:delText>
        </w:r>
      </w:del>
    </w:p>
    <w:p w:rsidR="00BE497F" w:rsidRPr="00BE497F" w:rsidDel="000D269C" w:rsidRDefault="00BE497F" w:rsidP="00BE497F">
      <w:pPr>
        <w:suppressAutoHyphens/>
        <w:rPr>
          <w:del w:id="2148" w:author="lupe" w:date="2015-12-21T09:10:00Z"/>
          <w:rFonts w:ascii="Calibri" w:eastAsia="Calibri" w:hAnsi="Calibri" w:cs="Times New Roman"/>
          <w:rPrChange w:id="2149" w:author="lupe" w:date="2015-12-21T09:43:00Z">
            <w:rPr>
              <w:del w:id="2150" w:author="lupe" w:date="2015-12-21T09:10:00Z"/>
            </w:rPr>
          </w:rPrChange>
        </w:rPr>
      </w:pPr>
      <w:del w:id="2151" w:author="lupe" w:date="2015-12-21T09:10:00Z">
        <w:r w:rsidRPr="00BE497F" w:rsidDel="000D269C">
          <w:rPr>
            <w:rFonts w:ascii="Calibri" w:eastAsia="Calibri" w:hAnsi="Calibri" w:cs="Times New Roman"/>
            <w:rPrChange w:id="2152" w:author="lupe" w:date="2015-12-21T09:43:00Z">
              <w:rPr/>
            </w:rPrChange>
          </w:rPr>
          <w:delText>Figura 4.2.06.- Evolución de los contenidos (% mf) en fructosa, glucosa, sacarosa, azúcares solubles totales y almidón, y de la relación azúcares disacáridos/monosacáridos, de los frutos de las accesiones M1, M2 y M3, producidos en 2006, cosechados en los estados “Verde pálido”, “Premaduro” y “Maduro”, almacenados durante 15 y 30 días a la temperatura de 10ºC</w:delText>
        </w:r>
        <w:r w:rsidRPr="00BE497F" w:rsidDel="000D269C">
          <w:rPr>
            <w:rFonts w:ascii="Calibri" w:eastAsia="Calibri" w:hAnsi="Calibri" w:cs="Times New Roman"/>
            <w:rPrChange w:id="2153" w:author="lupe" w:date="2015-12-21T09:43:00Z">
              <w:rPr/>
            </w:rPrChange>
          </w:rPr>
          <w:tab/>
          <w:delText>156</w:delText>
        </w:r>
      </w:del>
    </w:p>
    <w:p w:rsidR="00BE497F" w:rsidRPr="00BE497F" w:rsidDel="000D269C" w:rsidRDefault="00BE497F" w:rsidP="00BE497F">
      <w:pPr>
        <w:suppressAutoHyphens/>
        <w:rPr>
          <w:del w:id="2154" w:author="lupe" w:date="2015-12-21T09:10:00Z"/>
          <w:rFonts w:ascii="Calibri" w:eastAsia="Calibri" w:hAnsi="Calibri" w:cs="Times New Roman"/>
          <w:rPrChange w:id="2155" w:author="lupe" w:date="2015-12-21T09:43:00Z">
            <w:rPr>
              <w:del w:id="2156" w:author="lupe" w:date="2015-12-21T09:10:00Z"/>
            </w:rPr>
          </w:rPrChange>
        </w:rPr>
      </w:pPr>
      <w:del w:id="2157" w:author="lupe" w:date="2015-12-21T09:10:00Z">
        <w:r w:rsidRPr="00BE497F" w:rsidDel="000D269C">
          <w:rPr>
            <w:rFonts w:ascii="Calibri" w:eastAsia="Calibri" w:hAnsi="Calibri" w:cs="Times New Roman"/>
            <w:rPrChange w:id="2158" w:author="lupe" w:date="2015-12-21T09:43:00Z">
              <w:rPr/>
            </w:rPrChange>
          </w:rPr>
          <w:delText>Figura 4.3.01.- Seguimiento de la tasa respiratoria durante diferentes tiempos de medida [60 min (izquierda) y 150 min (derecha)].</w:delText>
        </w:r>
        <w:r w:rsidRPr="00BE497F" w:rsidDel="000D269C">
          <w:rPr>
            <w:rFonts w:ascii="Calibri" w:eastAsia="Calibri" w:hAnsi="Calibri" w:cs="Times New Roman"/>
            <w:rPrChange w:id="2159" w:author="lupe" w:date="2015-12-21T09:43:00Z">
              <w:rPr/>
            </w:rPrChange>
          </w:rPr>
          <w:tab/>
          <w:delText>156</w:delText>
        </w:r>
      </w:del>
    </w:p>
    <w:p w:rsidR="00BE497F" w:rsidRPr="00BE497F" w:rsidDel="000D269C" w:rsidRDefault="00BE497F" w:rsidP="00BE497F">
      <w:pPr>
        <w:suppressAutoHyphens/>
        <w:rPr>
          <w:del w:id="2160" w:author="lupe" w:date="2015-12-21T09:10:00Z"/>
          <w:rFonts w:ascii="Calibri" w:eastAsia="Calibri" w:hAnsi="Calibri" w:cs="Times New Roman"/>
          <w:rPrChange w:id="2161" w:author="lupe" w:date="2015-12-21T09:43:00Z">
            <w:rPr>
              <w:del w:id="2162" w:author="lupe" w:date="2015-12-21T09:10:00Z"/>
            </w:rPr>
          </w:rPrChange>
        </w:rPr>
      </w:pPr>
      <w:del w:id="2163" w:author="lupe" w:date="2015-12-21T09:10:00Z">
        <w:r w:rsidRPr="00BE497F" w:rsidDel="000D269C">
          <w:rPr>
            <w:rFonts w:ascii="Calibri" w:eastAsia="Calibri" w:hAnsi="Calibri" w:cs="Times New Roman"/>
            <w:rPrChange w:id="2164" w:author="lupe" w:date="2015-12-21T09:43:00Z">
              <w:rPr/>
            </w:rPrChange>
          </w:rPr>
          <w:delText>Figura 4.3.02.- Evolución de las producciones de etileno y tasas respiratorias   correspondientes a los frutos de la accesión M3, en los estados “Verde oscuro”, “Verde pálido”, “Premaduro” y “Maduro”, tratados con etefón a 1000 mg L</w:delText>
        </w:r>
        <w:r w:rsidRPr="00BE497F" w:rsidDel="000D269C">
          <w:rPr>
            <w:rFonts w:ascii="Calibri" w:eastAsia="Calibri" w:hAnsi="Calibri" w:cs="Times New Roman"/>
            <w:vertAlign w:val="superscript"/>
            <w:rPrChange w:id="2165" w:author="lupe" w:date="2015-12-21T09:43:00Z">
              <w:rPr>
                <w:vertAlign w:val="superscript"/>
              </w:rPr>
            </w:rPrChange>
          </w:rPr>
          <w:delText xml:space="preserve">-1 </w:delText>
        </w:r>
        <w:r w:rsidRPr="00BE497F" w:rsidDel="000D269C">
          <w:rPr>
            <w:rFonts w:ascii="Calibri" w:eastAsia="Calibri" w:hAnsi="Calibri" w:cs="Times New Roman"/>
            <w:rPrChange w:id="2166" w:author="lupe" w:date="2015-12-21T09:43:00Z">
              <w:rPr/>
            </w:rPrChange>
          </w:rPr>
          <w:delText>(líneas discontinuas) y sin tratar (línea continua), en la recolección y a los 4 y 8 días después de la recolección (DDR).</w:delText>
        </w:r>
        <w:r w:rsidRPr="00BE497F" w:rsidDel="000D269C">
          <w:rPr>
            <w:rFonts w:ascii="Calibri" w:eastAsia="Calibri" w:hAnsi="Calibri" w:cs="Times New Roman"/>
            <w:rPrChange w:id="2167" w:author="lupe" w:date="2015-12-21T09:43:00Z">
              <w:rPr/>
            </w:rPrChange>
          </w:rPr>
          <w:tab/>
          <w:delText>157</w:delText>
        </w:r>
      </w:del>
    </w:p>
    <w:p w:rsidR="00BE497F" w:rsidRPr="00BE497F" w:rsidDel="00421053" w:rsidRDefault="00BE497F" w:rsidP="00BE497F">
      <w:pPr>
        <w:suppressAutoHyphens/>
        <w:rPr>
          <w:del w:id="2168" w:author="lupe" w:date="2015-12-18T17:45:00Z"/>
          <w:rFonts w:ascii="Calibri" w:eastAsia="Calibri" w:hAnsi="Calibri" w:cs="Times New Roman"/>
          <w:rPrChange w:id="2169" w:author="lupe" w:date="2015-12-21T09:43:00Z">
            <w:rPr>
              <w:del w:id="2170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171" w:author="lupe" w:date="2015-12-18T17:45:00Z"/>
          <w:rFonts w:ascii="Calibri" w:eastAsia="Calibri" w:hAnsi="Calibri" w:cs="Times New Roman"/>
          <w:rPrChange w:id="2172" w:author="lupe" w:date="2015-12-21T09:43:00Z">
            <w:rPr>
              <w:del w:id="2173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174" w:author="lupe" w:date="2015-12-18T17:45:00Z"/>
          <w:rFonts w:ascii="Calibri" w:eastAsia="Calibri" w:hAnsi="Calibri" w:cs="Times New Roman"/>
          <w:rPrChange w:id="2175" w:author="lupe" w:date="2015-12-21T09:43:00Z">
            <w:rPr>
              <w:del w:id="2176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177" w:author="lupe" w:date="2015-12-18T17:45:00Z"/>
          <w:rFonts w:ascii="Calibri" w:eastAsia="Calibri" w:hAnsi="Calibri" w:cs="Times New Roman"/>
          <w:rPrChange w:id="2178" w:author="lupe" w:date="2015-12-21T09:43:00Z">
            <w:rPr>
              <w:del w:id="2179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180" w:author="lupe" w:date="2015-12-18T17:45:00Z"/>
          <w:rFonts w:ascii="Calibri" w:eastAsia="Calibri" w:hAnsi="Calibri" w:cs="Times New Roman"/>
          <w:rPrChange w:id="2181" w:author="lupe" w:date="2015-12-21T09:43:00Z">
            <w:rPr>
              <w:del w:id="2182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183" w:author="lupe" w:date="2015-12-18T17:45:00Z"/>
          <w:rFonts w:ascii="Calibri" w:eastAsia="Calibri" w:hAnsi="Calibri" w:cs="Times New Roman"/>
          <w:rPrChange w:id="2184" w:author="lupe" w:date="2015-12-21T09:43:00Z">
            <w:rPr>
              <w:del w:id="2185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186" w:author="lupe" w:date="2015-12-18T17:45:00Z"/>
          <w:rFonts w:ascii="Calibri" w:eastAsia="Calibri" w:hAnsi="Calibri" w:cs="Times New Roman"/>
          <w:rPrChange w:id="2187" w:author="lupe" w:date="2015-12-21T09:43:00Z">
            <w:rPr>
              <w:del w:id="2188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189" w:author="lupe" w:date="2015-12-18T17:45:00Z"/>
          <w:rFonts w:ascii="Calibri" w:eastAsia="Calibri" w:hAnsi="Calibri" w:cs="Times New Roman"/>
          <w:rPrChange w:id="2190" w:author="lupe" w:date="2015-12-21T09:43:00Z">
            <w:rPr>
              <w:del w:id="2191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192" w:author="lupe" w:date="2015-12-18T17:45:00Z"/>
          <w:rFonts w:ascii="Calibri" w:eastAsia="Calibri" w:hAnsi="Calibri" w:cs="Times New Roman"/>
          <w:rPrChange w:id="2193" w:author="lupe" w:date="2015-12-21T09:43:00Z">
            <w:rPr>
              <w:del w:id="2194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195" w:author="lupe" w:date="2015-12-18T17:45:00Z"/>
          <w:rFonts w:ascii="Calibri" w:eastAsia="Calibri" w:hAnsi="Calibri" w:cs="Times New Roman"/>
          <w:rPrChange w:id="2196" w:author="lupe" w:date="2015-12-21T09:43:00Z">
            <w:rPr>
              <w:del w:id="2197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198" w:author="lupe" w:date="2015-12-18T17:45:00Z"/>
          <w:rFonts w:ascii="Calibri" w:eastAsia="Calibri" w:hAnsi="Calibri" w:cs="Times New Roman"/>
          <w:rPrChange w:id="2199" w:author="lupe" w:date="2015-12-21T09:43:00Z">
            <w:rPr>
              <w:del w:id="2200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201" w:author="lupe" w:date="2015-12-18T17:45:00Z"/>
          <w:rFonts w:ascii="Calibri" w:eastAsia="Calibri" w:hAnsi="Calibri" w:cs="Times New Roman"/>
          <w:noProof/>
        </w:rPr>
        <w:pPrChange w:id="2202" w:author="lupe" w:date="2015-12-21T09:47:00Z">
          <w:pPr/>
        </w:pPrChange>
      </w:pPr>
    </w:p>
    <w:p w:rsidR="00BE497F" w:rsidRPr="00BE497F" w:rsidDel="00421053" w:rsidRDefault="00BE497F" w:rsidP="00BE497F">
      <w:pPr>
        <w:suppressAutoHyphens/>
        <w:rPr>
          <w:del w:id="2203" w:author="lupe" w:date="2015-12-18T17:45:00Z"/>
          <w:rFonts w:ascii="Calibri" w:eastAsia="Calibri" w:hAnsi="Calibri" w:cs="Times New Roman"/>
          <w:rPrChange w:id="2204" w:author="lupe" w:date="2015-12-21T09:43:00Z">
            <w:rPr>
              <w:del w:id="2205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206" w:author="lupe" w:date="2015-12-18T17:45:00Z"/>
          <w:rFonts w:ascii="Calibri" w:eastAsia="Calibri" w:hAnsi="Calibri" w:cs="Times New Roman"/>
          <w:rPrChange w:id="2207" w:author="lupe" w:date="2015-12-21T09:43:00Z">
            <w:rPr>
              <w:del w:id="2208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209" w:author="lupe" w:date="2015-12-18T17:45:00Z"/>
          <w:rFonts w:ascii="Calibri" w:eastAsia="Calibri" w:hAnsi="Calibri" w:cs="Times New Roman"/>
          <w:rPrChange w:id="2210" w:author="lupe" w:date="2015-12-21T09:43:00Z">
            <w:rPr>
              <w:del w:id="2211" w:author="lupe" w:date="2015-12-18T17:45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212" w:author="lupe" w:date="2015-12-18T17:44:00Z"/>
          <w:rFonts w:ascii="Calibri" w:eastAsia="Calibri" w:hAnsi="Calibri" w:cs="Times New Roman"/>
          <w:rPrChange w:id="2213" w:author="lupe" w:date="2015-12-21T09:43:00Z">
            <w:rPr>
              <w:del w:id="2214" w:author="lupe" w:date="2015-12-18T17:44:00Z"/>
            </w:rPr>
          </w:rPrChange>
        </w:rPr>
      </w:pPr>
    </w:p>
    <w:p w:rsidR="00BE497F" w:rsidRPr="00BE497F" w:rsidDel="000D269C" w:rsidRDefault="00BE497F" w:rsidP="00BE497F">
      <w:pPr>
        <w:suppressAutoHyphens/>
        <w:rPr>
          <w:del w:id="2215" w:author="lupe" w:date="2015-12-21T09:10:00Z"/>
          <w:rFonts w:ascii="Calibri" w:eastAsia="Calibri" w:hAnsi="Calibri" w:cs="Times New Roman"/>
          <w:rPrChange w:id="2216" w:author="lupe" w:date="2015-12-21T09:43:00Z">
            <w:rPr>
              <w:del w:id="2217" w:author="lupe" w:date="2015-12-21T09:10:00Z"/>
            </w:rPr>
          </w:rPrChange>
        </w:rPr>
      </w:pPr>
      <w:del w:id="2218" w:author="lupe" w:date="2015-12-21T09:10:00Z">
        <w:r w:rsidRPr="00BE497F" w:rsidDel="000D269C">
          <w:rPr>
            <w:rFonts w:ascii="Calibri" w:eastAsia="Calibri" w:hAnsi="Calibri" w:cs="Times New Roman"/>
            <w:rPrChange w:id="2219" w:author="lupe" w:date="2015-12-21T09:43:00Z">
              <w:rPr/>
            </w:rPrChange>
          </w:rPr>
          <w:delText>ÍNDICE DE FOTOGRAFÍAS</w:delText>
        </w:r>
      </w:del>
    </w:p>
    <w:p w:rsidR="00BE497F" w:rsidRPr="00BE497F" w:rsidDel="000D269C" w:rsidRDefault="00BE497F" w:rsidP="00BE497F">
      <w:pPr>
        <w:suppressAutoHyphens/>
        <w:rPr>
          <w:del w:id="2220" w:author="lupe" w:date="2015-12-21T09:10:00Z"/>
          <w:rFonts w:ascii="Calibri" w:eastAsia="Calibri" w:hAnsi="Calibri" w:cs="Times New Roman"/>
          <w:rPrChange w:id="2221" w:author="lupe" w:date="2015-12-21T09:43:00Z">
            <w:rPr>
              <w:del w:id="2222" w:author="lupe" w:date="2015-12-21T09:10:00Z"/>
            </w:rPr>
          </w:rPrChange>
        </w:rPr>
      </w:pPr>
    </w:p>
    <w:p w:rsidR="00BE497F" w:rsidRPr="00BE497F" w:rsidDel="000D269C" w:rsidRDefault="00BE497F" w:rsidP="00BE497F">
      <w:pPr>
        <w:suppressAutoHyphens/>
        <w:rPr>
          <w:del w:id="2223" w:author="lupe" w:date="2015-12-21T09:10:00Z"/>
          <w:rFonts w:ascii="Calibri" w:eastAsia="Calibri" w:hAnsi="Calibri" w:cs="Times New Roman"/>
          <w:rPrChange w:id="2224" w:author="lupe" w:date="2015-12-21T09:43:00Z">
            <w:rPr>
              <w:del w:id="2225" w:author="lupe" w:date="2015-12-21T09:10:00Z"/>
            </w:rPr>
          </w:rPrChange>
        </w:rPr>
      </w:pPr>
      <w:del w:id="2226" w:author="lupe" w:date="2015-12-21T09:10:00Z">
        <w:r w:rsidRPr="00BE497F" w:rsidDel="000D269C">
          <w:rPr>
            <w:rFonts w:ascii="Calibri" w:eastAsia="Calibri" w:hAnsi="Calibri" w:cs="Times New Roman"/>
            <w:rPrChange w:id="2227" w:author="lupe" w:date="2015-12-21T09:43:00Z">
              <w:rPr/>
            </w:rPrChange>
          </w:rPr>
          <w:delText>Fotografía 1.01.- Ramillete de flores abiertas</w:delText>
        </w:r>
        <w:r w:rsidRPr="00BE497F" w:rsidDel="000D269C">
          <w:rPr>
            <w:rFonts w:ascii="Calibri" w:eastAsia="Calibri" w:hAnsi="Calibri" w:cs="Times New Roman"/>
            <w:rPrChange w:id="2228" w:author="lupe" w:date="2015-12-21T09:43:00Z">
              <w:rPr/>
            </w:rPrChange>
          </w:rPr>
          <w:tab/>
          <w:delText>7</w:delText>
        </w:r>
      </w:del>
    </w:p>
    <w:p w:rsidR="00BE497F" w:rsidRPr="00BE497F" w:rsidDel="000D269C" w:rsidRDefault="00BE497F" w:rsidP="00BE497F">
      <w:pPr>
        <w:suppressAutoHyphens/>
        <w:rPr>
          <w:del w:id="2229" w:author="lupe" w:date="2015-12-21T09:10:00Z"/>
          <w:rFonts w:ascii="Calibri" w:eastAsia="Calibri" w:hAnsi="Calibri" w:cs="Times New Roman"/>
          <w:rPrChange w:id="2230" w:author="lupe" w:date="2015-12-21T09:43:00Z">
            <w:rPr>
              <w:del w:id="2231" w:author="lupe" w:date="2015-12-21T09:10:00Z"/>
            </w:rPr>
          </w:rPrChange>
        </w:rPr>
      </w:pPr>
      <w:del w:id="2232" w:author="lupe" w:date="2015-12-21T09:10:00Z">
        <w:r w:rsidRPr="00BE497F" w:rsidDel="000D269C">
          <w:rPr>
            <w:rFonts w:ascii="Calibri" w:eastAsia="Calibri" w:hAnsi="Calibri" w:cs="Times New Roman"/>
            <w:rPrChange w:id="2233" w:author="lupe" w:date="2015-12-21T09:43:00Z">
              <w:rPr/>
            </w:rPrChange>
          </w:rPr>
          <w:delText>Fotografía 1.02.- Fruto recién cuajado</w:delText>
        </w:r>
        <w:r w:rsidRPr="00BE497F" w:rsidDel="000D269C">
          <w:rPr>
            <w:rFonts w:ascii="Calibri" w:eastAsia="Calibri" w:hAnsi="Calibri" w:cs="Times New Roman"/>
            <w:rPrChange w:id="2234" w:author="lupe" w:date="2015-12-21T09:43:00Z">
              <w:rPr/>
            </w:rPrChange>
          </w:rPr>
          <w:tab/>
          <w:delText>7</w:delText>
        </w:r>
      </w:del>
    </w:p>
    <w:p w:rsidR="00BE497F" w:rsidRPr="00BE497F" w:rsidDel="000D269C" w:rsidRDefault="00BE497F" w:rsidP="00BE497F">
      <w:pPr>
        <w:suppressAutoHyphens/>
        <w:rPr>
          <w:del w:id="2235" w:author="lupe" w:date="2015-12-21T09:10:00Z"/>
          <w:rFonts w:ascii="Calibri" w:eastAsia="Calibri" w:hAnsi="Calibri" w:cs="Times New Roman"/>
          <w:rPrChange w:id="2236" w:author="lupe" w:date="2015-12-21T09:43:00Z">
            <w:rPr>
              <w:del w:id="2237" w:author="lupe" w:date="2015-12-21T09:10:00Z"/>
            </w:rPr>
          </w:rPrChange>
        </w:rPr>
      </w:pPr>
      <w:del w:id="2238" w:author="lupe" w:date="2015-12-21T09:10:00Z">
        <w:r w:rsidRPr="00BE497F" w:rsidDel="000D269C">
          <w:rPr>
            <w:rFonts w:ascii="Calibri" w:eastAsia="Calibri" w:hAnsi="Calibri" w:cs="Times New Roman"/>
            <w:rPrChange w:id="2239" w:author="lupe" w:date="2015-12-21T09:43:00Z">
              <w:rPr/>
            </w:rPrChange>
          </w:rPr>
          <w:delText>Fotografía 1.03.- Vista del interior del fruto</w:delText>
        </w:r>
        <w:r w:rsidRPr="00BE497F" w:rsidDel="000D269C">
          <w:rPr>
            <w:rFonts w:ascii="Calibri" w:eastAsia="Calibri" w:hAnsi="Calibri" w:cs="Times New Roman"/>
            <w:rPrChange w:id="2240" w:author="lupe" w:date="2015-12-21T09:43:00Z">
              <w:rPr/>
            </w:rPrChange>
          </w:rPr>
          <w:tab/>
          <w:delText>8</w:delText>
        </w:r>
      </w:del>
    </w:p>
    <w:p w:rsidR="00BE497F" w:rsidRPr="00BE497F" w:rsidDel="000D269C" w:rsidRDefault="00BE497F" w:rsidP="00BE497F">
      <w:pPr>
        <w:suppressAutoHyphens/>
        <w:rPr>
          <w:del w:id="2241" w:author="lupe" w:date="2015-12-21T09:10:00Z"/>
          <w:rFonts w:ascii="Calibri" w:eastAsia="Calibri" w:hAnsi="Calibri" w:cs="Times New Roman"/>
          <w:rPrChange w:id="2242" w:author="lupe" w:date="2015-12-21T09:43:00Z">
            <w:rPr>
              <w:del w:id="2243" w:author="lupe" w:date="2015-12-21T09:10:00Z"/>
            </w:rPr>
          </w:rPrChange>
        </w:rPr>
      </w:pPr>
      <w:del w:id="2244" w:author="lupe" w:date="2015-12-21T09:10:00Z">
        <w:r w:rsidRPr="00BE497F" w:rsidDel="000D269C">
          <w:rPr>
            <w:rFonts w:ascii="Calibri" w:eastAsia="Calibri" w:hAnsi="Calibri" w:cs="Times New Roman"/>
            <w:rPrChange w:id="2245" w:author="lupe" w:date="2015-12-21T09:43:00Z">
              <w:rPr/>
            </w:rPrChange>
          </w:rPr>
          <w:delText>Fotografía 1.04.- Ramillete de frutos</w:delText>
        </w:r>
        <w:r w:rsidRPr="00BE497F" w:rsidDel="000D269C">
          <w:rPr>
            <w:rFonts w:ascii="Calibri" w:eastAsia="Calibri" w:hAnsi="Calibri" w:cs="Times New Roman"/>
            <w:rPrChange w:id="2246" w:author="lupe" w:date="2015-12-21T09:43:00Z">
              <w:rPr/>
            </w:rPrChange>
          </w:rPr>
          <w:tab/>
          <w:delText>11</w:delText>
        </w:r>
      </w:del>
    </w:p>
    <w:p w:rsidR="00BE497F" w:rsidRPr="00BE497F" w:rsidDel="000D269C" w:rsidRDefault="00BE497F" w:rsidP="00BE497F">
      <w:pPr>
        <w:suppressAutoHyphens/>
        <w:rPr>
          <w:del w:id="2247" w:author="lupe" w:date="2015-12-21T09:10:00Z"/>
          <w:rFonts w:ascii="Calibri" w:eastAsia="Calibri" w:hAnsi="Calibri" w:cs="Times New Roman"/>
          <w:rPrChange w:id="2248" w:author="lupe" w:date="2015-12-21T09:43:00Z">
            <w:rPr>
              <w:del w:id="2249" w:author="lupe" w:date="2015-12-21T09:10:00Z"/>
            </w:rPr>
          </w:rPrChange>
        </w:rPr>
      </w:pPr>
      <w:del w:id="2250" w:author="lupe" w:date="2015-12-21T09:10:00Z">
        <w:r w:rsidRPr="00BE497F" w:rsidDel="000D269C">
          <w:rPr>
            <w:rFonts w:ascii="Calibri" w:eastAsia="Calibri" w:hAnsi="Calibri" w:cs="Times New Roman"/>
            <w:rPrChange w:id="2251" w:author="lupe" w:date="2015-12-21T09:43:00Z">
              <w:rPr/>
            </w:rPrChange>
          </w:rPr>
          <w:delText>Fotografía 1.05.- Plantas de pepino dulce preparadas para el trasplante.</w:delText>
        </w:r>
        <w:r w:rsidRPr="00BE497F" w:rsidDel="000D269C">
          <w:rPr>
            <w:rFonts w:ascii="Calibri" w:eastAsia="Calibri" w:hAnsi="Calibri" w:cs="Times New Roman"/>
            <w:rPrChange w:id="2252" w:author="lupe" w:date="2015-12-21T09:43:00Z">
              <w:rPr/>
            </w:rPrChange>
          </w:rPr>
          <w:tab/>
          <w:delText>14</w:delText>
        </w:r>
      </w:del>
    </w:p>
    <w:p w:rsidR="00BE497F" w:rsidRPr="00BE497F" w:rsidDel="000D269C" w:rsidRDefault="00BE497F" w:rsidP="00BE497F">
      <w:pPr>
        <w:suppressAutoHyphens/>
        <w:rPr>
          <w:del w:id="2253" w:author="lupe" w:date="2015-12-21T09:10:00Z"/>
          <w:rFonts w:ascii="Calibri" w:eastAsia="Calibri" w:hAnsi="Calibri" w:cs="Times New Roman"/>
          <w:rPrChange w:id="2254" w:author="lupe" w:date="2015-12-21T09:43:00Z">
            <w:rPr>
              <w:del w:id="2255" w:author="lupe" w:date="2015-12-21T09:10:00Z"/>
            </w:rPr>
          </w:rPrChange>
        </w:rPr>
      </w:pPr>
      <w:del w:id="2256" w:author="lupe" w:date="2015-12-21T09:10:00Z">
        <w:r w:rsidRPr="00BE497F" w:rsidDel="000D269C">
          <w:rPr>
            <w:rFonts w:ascii="Calibri" w:eastAsia="Calibri" w:hAnsi="Calibri" w:cs="Times New Roman"/>
            <w:rPrChange w:id="2257" w:author="lupe" w:date="2015-12-21T09:43:00Z">
              <w:rPr/>
            </w:rPrChange>
          </w:rPr>
          <w:delText>Fotografía 1.06.- Cultivo en contenedor con entutorado</w:delText>
        </w:r>
        <w:r w:rsidRPr="00BE497F" w:rsidDel="000D269C">
          <w:rPr>
            <w:rFonts w:ascii="Calibri" w:eastAsia="Calibri" w:hAnsi="Calibri" w:cs="Times New Roman"/>
            <w:rPrChange w:id="2258" w:author="lupe" w:date="2015-12-21T09:43:00Z">
              <w:rPr/>
            </w:rPrChange>
          </w:rPr>
          <w:tab/>
          <w:delText>17</w:delText>
        </w:r>
      </w:del>
    </w:p>
    <w:p w:rsidR="00BE497F" w:rsidRPr="00BE497F" w:rsidDel="000D269C" w:rsidRDefault="00BE497F" w:rsidP="00BE497F">
      <w:pPr>
        <w:suppressAutoHyphens/>
        <w:rPr>
          <w:del w:id="2259" w:author="lupe" w:date="2015-12-21T09:10:00Z"/>
          <w:rFonts w:ascii="Calibri" w:eastAsia="Calibri" w:hAnsi="Calibri" w:cs="Times New Roman"/>
          <w:rPrChange w:id="2260" w:author="lupe" w:date="2015-12-21T09:43:00Z">
            <w:rPr>
              <w:del w:id="2261" w:author="lupe" w:date="2015-12-21T09:10:00Z"/>
            </w:rPr>
          </w:rPrChange>
        </w:rPr>
      </w:pPr>
      <w:del w:id="2262" w:author="lupe" w:date="2015-12-21T09:10:00Z">
        <w:r w:rsidRPr="00BE497F" w:rsidDel="000D269C">
          <w:rPr>
            <w:rFonts w:ascii="Calibri" w:eastAsia="Calibri" w:hAnsi="Calibri" w:cs="Times New Roman"/>
            <w:rPrChange w:id="2263" w:author="lupe" w:date="2015-12-21T09:43:00Z">
              <w:rPr/>
            </w:rPrChange>
          </w:rPr>
          <w:delText>Fotografía 1.07.- Frutos maduros</w:delText>
        </w:r>
        <w:r w:rsidRPr="00BE497F" w:rsidDel="000D269C">
          <w:rPr>
            <w:rFonts w:ascii="Calibri" w:eastAsia="Calibri" w:hAnsi="Calibri" w:cs="Times New Roman"/>
            <w:rPrChange w:id="2264" w:author="lupe" w:date="2015-12-21T09:43:00Z">
              <w:rPr/>
            </w:rPrChange>
          </w:rPr>
          <w:tab/>
          <w:delText>29</w:delText>
        </w:r>
      </w:del>
    </w:p>
    <w:p w:rsidR="00BE497F" w:rsidRPr="00BE497F" w:rsidDel="000D269C" w:rsidRDefault="00BE497F" w:rsidP="00BE497F">
      <w:pPr>
        <w:suppressAutoHyphens/>
        <w:rPr>
          <w:del w:id="2265" w:author="lupe" w:date="2015-12-21T09:10:00Z"/>
          <w:rFonts w:ascii="Calibri" w:eastAsia="Calibri" w:hAnsi="Calibri" w:cs="Times New Roman"/>
          <w:rPrChange w:id="2266" w:author="lupe" w:date="2015-12-21T09:43:00Z">
            <w:rPr>
              <w:del w:id="2267" w:author="lupe" w:date="2015-12-21T09:10:00Z"/>
            </w:rPr>
          </w:rPrChange>
        </w:rPr>
      </w:pPr>
      <w:del w:id="2268" w:author="lupe" w:date="2015-12-21T09:10:00Z">
        <w:r w:rsidRPr="00BE497F" w:rsidDel="000D269C">
          <w:rPr>
            <w:rFonts w:ascii="Calibri" w:eastAsia="Calibri" w:hAnsi="Calibri" w:cs="Times New Roman"/>
            <w:rPrChange w:id="2269" w:author="lupe" w:date="2015-12-21T09:43:00Z">
              <w:rPr/>
            </w:rPrChange>
          </w:rPr>
          <w:delText>Fotografía 1.08.- Daños provocados en frutos de pepino dulce por enfermedades fúngicas.</w:delText>
        </w:r>
        <w:r w:rsidRPr="00BE497F" w:rsidDel="000D269C">
          <w:rPr>
            <w:rFonts w:ascii="Calibri" w:eastAsia="Calibri" w:hAnsi="Calibri" w:cs="Times New Roman"/>
            <w:rPrChange w:id="2270" w:author="lupe" w:date="2015-12-21T09:43:00Z">
              <w:rPr/>
            </w:rPrChange>
          </w:rPr>
          <w:tab/>
          <w:delText>57</w:delText>
        </w:r>
      </w:del>
    </w:p>
    <w:p w:rsidR="00BE497F" w:rsidRPr="00BE497F" w:rsidDel="000D269C" w:rsidRDefault="00BE497F" w:rsidP="00BE497F">
      <w:pPr>
        <w:suppressAutoHyphens/>
        <w:rPr>
          <w:del w:id="2271" w:author="lupe" w:date="2015-12-21T09:10:00Z"/>
          <w:rFonts w:ascii="Calibri" w:eastAsia="Calibri" w:hAnsi="Calibri" w:cs="Times New Roman"/>
          <w:rPrChange w:id="2272" w:author="lupe" w:date="2015-12-21T09:43:00Z">
            <w:rPr>
              <w:del w:id="2273" w:author="lupe" w:date="2015-12-21T09:10:00Z"/>
            </w:rPr>
          </w:rPrChange>
        </w:rPr>
      </w:pPr>
      <w:del w:id="2274" w:author="lupe" w:date="2015-12-21T09:10:00Z">
        <w:r w:rsidRPr="00BE497F" w:rsidDel="000D269C">
          <w:rPr>
            <w:rFonts w:ascii="Calibri" w:eastAsia="Calibri" w:hAnsi="Calibri" w:cs="Times New Roman"/>
            <w:rPrChange w:id="2275" w:author="lupe" w:date="2015-12-21T09:43:00Z">
              <w:rPr/>
            </w:rPrChange>
          </w:rPr>
          <w:delText>Fotografía 1.09.- Daños provocados en frutos de pepino dulce por bajas temperaturas.</w:delText>
        </w:r>
        <w:r w:rsidRPr="00BE497F" w:rsidDel="000D269C">
          <w:rPr>
            <w:rFonts w:ascii="Calibri" w:eastAsia="Calibri" w:hAnsi="Calibri" w:cs="Times New Roman"/>
            <w:rPrChange w:id="2276" w:author="lupe" w:date="2015-12-21T09:43:00Z">
              <w:rPr/>
            </w:rPrChange>
          </w:rPr>
          <w:tab/>
          <w:delText>58</w:delText>
        </w:r>
      </w:del>
    </w:p>
    <w:p w:rsidR="00BE497F" w:rsidRPr="00BE497F" w:rsidDel="000D269C" w:rsidRDefault="00BE497F" w:rsidP="00BE497F">
      <w:pPr>
        <w:suppressAutoHyphens/>
        <w:rPr>
          <w:del w:id="2277" w:author="lupe" w:date="2015-12-21T09:10:00Z"/>
          <w:rFonts w:ascii="Calibri" w:eastAsia="Calibri" w:hAnsi="Calibri" w:cs="Times New Roman"/>
          <w:rPrChange w:id="2278" w:author="lupe" w:date="2015-12-21T09:43:00Z">
            <w:rPr>
              <w:del w:id="2279" w:author="lupe" w:date="2015-12-21T09:10:00Z"/>
            </w:rPr>
          </w:rPrChange>
        </w:rPr>
      </w:pPr>
      <w:del w:id="2280" w:author="lupe" w:date="2015-12-21T09:10:00Z">
        <w:r w:rsidRPr="00BE497F" w:rsidDel="000D269C">
          <w:rPr>
            <w:rFonts w:ascii="Calibri" w:eastAsia="Calibri" w:hAnsi="Calibri" w:cs="Times New Roman"/>
            <w:rPrChange w:id="2281" w:author="lupe" w:date="2015-12-21T09:43:00Z">
              <w:rPr/>
            </w:rPrChange>
          </w:rPr>
          <w:delText>Fotografía 3.01.- Esquejes de tallo</w:delText>
        </w:r>
        <w:r w:rsidRPr="00BE497F" w:rsidDel="000D269C">
          <w:rPr>
            <w:rFonts w:ascii="Calibri" w:eastAsia="Calibri" w:hAnsi="Calibri" w:cs="Times New Roman"/>
            <w:rPrChange w:id="2282" w:author="lupe" w:date="2015-12-21T09:43:00Z">
              <w:rPr/>
            </w:rPrChange>
          </w:rPr>
          <w:tab/>
          <w:delText>63</w:delText>
        </w:r>
      </w:del>
    </w:p>
    <w:p w:rsidR="00BE497F" w:rsidRPr="00BE497F" w:rsidDel="000D269C" w:rsidRDefault="00BE497F" w:rsidP="00BE497F">
      <w:pPr>
        <w:suppressAutoHyphens/>
        <w:rPr>
          <w:del w:id="2283" w:author="lupe" w:date="2015-12-21T09:10:00Z"/>
          <w:rFonts w:ascii="Calibri" w:eastAsia="Calibri" w:hAnsi="Calibri" w:cs="Times New Roman"/>
          <w:rPrChange w:id="2284" w:author="lupe" w:date="2015-12-21T09:43:00Z">
            <w:rPr>
              <w:del w:id="2285" w:author="lupe" w:date="2015-12-21T09:10:00Z"/>
            </w:rPr>
          </w:rPrChange>
        </w:rPr>
      </w:pPr>
      <w:del w:id="2286" w:author="lupe" w:date="2015-12-21T09:10:00Z">
        <w:r w:rsidRPr="00BE497F" w:rsidDel="000D269C">
          <w:rPr>
            <w:rFonts w:ascii="Calibri" w:eastAsia="Calibri" w:hAnsi="Calibri" w:cs="Times New Roman"/>
            <w:spacing w:val="-8"/>
            <w:rPrChange w:id="2287" w:author="lupe" w:date="2015-12-21T09:43:00Z">
              <w:rPr>
                <w:spacing w:val="-8"/>
              </w:rPr>
            </w:rPrChange>
          </w:rPr>
          <w:delText>Fotografía 3.02.- Plantas preparadas para el trasplante</w:delText>
        </w:r>
        <w:r w:rsidRPr="00BE497F" w:rsidDel="000D269C">
          <w:rPr>
            <w:rFonts w:ascii="Calibri" w:eastAsia="Calibri" w:hAnsi="Calibri" w:cs="Times New Roman"/>
            <w:rPrChange w:id="2288" w:author="lupe" w:date="2015-12-21T09:43:00Z">
              <w:rPr/>
            </w:rPrChange>
          </w:rPr>
          <w:tab/>
          <w:delText>63</w:delText>
        </w:r>
      </w:del>
    </w:p>
    <w:p w:rsidR="00BE497F" w:rsidRPr="00BE497F" w:rsidDel="000D269C" w:rsidRDefault="00BE497F" w:rsidP="00BE497F">
      <w:pPr>
        <w:suppressAutoHyphens/>
        <w:rPr>
          <w:del w:id="2289" w:author="lupe" w:date="2015-12-21T09:10:00Z"/>
          <w:rFonts w:ascii="Calibri" w:eastAsia="Calibri" w:hAnsi="Calibri" w:cs="Times New Roman"/>
          <w:rPrChange w:id="2290" w:author="lupe" w:date="2015-12-21T09:43:00Z">
            <w:rPr>
              <w:del w:id="2291" w:author="lupe" w:date="2015-12-21T09:10:00Z"/>
            </w:rPr>
          </w:rPrChange>
        </w:rPr>
      </w:pPr>
      <w:del w:id="2292" w:author="lupe" w:date="2015-12-21T09:10:00Z">
        <w:r w:rsidRPr="00BE497F" w:rsidDel="000D269C">
          <w:rPr>
            <w:rFonts w:ascii="Calibri" w:eastAsia="Times New Roman" w:hAnsi="Calibri" w:cs="Times New Roman"/>
            <w:spacing w:val="-20"/>
            <w:rPrChange w:id="2293" w:author="lupe" w:date="2015-12-21T09:43:00Z">
              <w:rPr>
                <w:rFonts w:eastAsia="Times New Roman"/>
                <w:spacing w:val="-20"/>
              </w:rPr>
            </w:rPrChange>
          </w:rPr>
          <w:delText>Fotografía 3.03.- Plantas guiadas a tres brazos</w:delText>
        </w:r>
        <w:r w:rsidRPr="00BE497F" w:rsidDel="000D269C">
          <w:rPr>
            <w:rFonts w:ascii="Calibri" w:eastAsia="Calibri" w:hAnsi="Calibri" w:cs="Times New Roman"/>
            <w:rPrChange w:id="2294" w:author="lupe" w:date="2015-12-21T09:43:00Z">
              <w:rPr/>
            </w:rPrChange>
          </w:rPr>
          <w:tab/>
          <w:delText>64</w:delText>
        </w:r>
      </w:del>
    </w:p>
    <w:p w:rsidR="00BE497F" w:rsidRPr="00BE497F" w:rsidDel="000D269C" w:rsidRDefault="00BE497F" w:rsidP="00BE497F">
      <w:pPr>
        <w:suppressAutoHyphens/>
        <w:rPr>
          <w:del w:id="2295" w:author="lupe" w:date="2015-12-21T09:10:00Z"/>
          <w:rFonts w:ascii="Calibri" w:eastAsia="Calibri" w:hAnsi="Calibri" w:cs="Times New Roman"/>
          <w:rPrChange w:id="2296" w:author="lupe" w:date="2015-12-21T09:43:00Z">
            <w:rPr>
              <w:del w:id="2297" w:author="lupe" w:date="2015-12-21T09:10:00Z"/>
            </w:rPr>
          </w:rPrChange>
        </w:rPr>
      </w:pPr>
      <w:del w:id="2298" w:author="lupe" w:date="2015-12-21T09:10:00Z">
        <w:r w:rsidRPr="00BE497F" w:rsidDel="000D269C">
          <w:rPr>
            <w:rFonts w:ascii="Calibri" w:eastAsia="Times New Roman" w:hAnsi="Calibri" w:cs="Times New Roman"/>
            <w:spacing w:val="-20"/>
            <w:rPrChange w:id="2299" w:author="lupe" w:date="2015-12-21T09:43:00Z">
              <w:rPr>
                <w:rFonts w:eastAsia="Times New Roman"/>
                <w:spacing w:val="-20"/>
              </w:rPr>
            </w:rPrChange>
          </w:rPr>
          <w:delText>Fotografía 3.04.- Contenedores construidos artesanalmente en el Centro de Experiencias de Cajamar</w:delText>
        </w:r>
        <w:r w:rsidRPr="00BE497F" w:rsidDel="000D269C">
          <w:rPr>
            <w:rFonts w:ascii="Calibri" w:eastAsia="Calibri" w:hAnsi="Calibri" w:cs="Times New Roman"/>
            <w:rPrChange w:id="2300" w:author="lupe" w:date="2015-12-21T09:43:00Z">
              <w:rPr/>
            </w:rPrChange>
          </w:rPr>
          <w:tab/>
          <w:delText>64</w:delText>
        </w:r>
      </w:del>
    </w:p>
    <w:p w:rsidR="00BE497F" w:rsidRPr="00BE497F" w:rsidDel="000D269C" w:rsidRDefault="00BE497F" w:rsidP="00BE497F">
      <w:pPr>
        <w:suppressAutoHyphens/>
        <w:rPr>
          <w:del w:id="2301" w:author="lupe" w:date="2015-12-21T09:10:00Z"/>
          <w:rFonts w:ascii="Calibri" w:eastAsia="Calibri" w:hAnsi="Calibri" w:cs="Times New Roman"/>
          <w:rPrChange w:id="2302" w:author="lupe" w:date="2015-12-21T09:43:00Z">
            <w:rPr>
              <w:del w:id="2303" w:author="lupe" w:date="2015-12-21T09:10:00Z"/>
            </w:rPr>
          </w:rPrChange>
        </w:rPr>
      </w:pPr>
      <w:del w:id="2304" w:author="lupe" w:date="2015-12-21T09:10:00Z">
        <w:r w:rsidRPr="00BE497F" w:rsidDel="000D269C">
          <w:rPr>
            <w:rFonts w:ascii="Calibri" w:eastAsia="Times New Roman" w:hAnsi="Calibri" w:cs="Times New Roman"/>
            <w:spacing w:val="-10"/>
            <w:rPrChange w:id="2305" w:author="lupe" w:date="2015-12-21T09:43:00Z">
              <w:rPr>
                <w:rFonts w:eastAsia="Times New Roman"/>
                <w:spacing w:val="-10"/>
              </w:rPr>
            </w:rPrChange>
          </w:rPr>
          <w:delText>Fotografía 3.05a y b.- Vista de la plantación en la UPV con los contenedores de poliestireno.</w:delText>
        </w:r>
        <w:r w:rsidRPr="00BE497F" w:rsidDel="000D269C">
          <w:rPr>
            <w:rFonts w:ascii="Calibri" w:eastAsia="Calibri" w:hAnsi="Calibri" w:cs="Times New Roman"/>
            <w:rPrChange w:id="2306" w:author="lupe" w:date="2015-12-21T09:43:00Z">
              <w:rPr/>
            </w:rPrChange>
          </w:rPr>
          <w:tab/>
          <w:delText>65</w:delText>
        </w:r>
      </w:del>
    </w:p>
    <w:p w:rsidR="00BE497F" w:rsidRPr="00BE497F" w:rsidDel="000D269C" w:rsidRDefault="00BE497F" w:rsidP="00BE497F">
      <w:pPr>
        <w:suppressAutoHyphens/>
        <w:rPr>
          <w:del w:id="2307" w:author="lupe" w:date="2015-12-21T09:10:00Z"/>
          <w:rFonts w:ascii="Calibri" w:eastAsia="Calibri" w:hAnsi="Calibri" w:cs="Times New Roman"/>
          <w:rPrChange w:id="2308" w:author="lupe" w:date="2015-12-21T09:43:00Z">
            <w:rPr>
              <w:del w:id="2309" w:author="lupe" w:date="2015-12-21T09:10:00Z"/>
            </w:rPr>
          </w:rPrChange>
        </w:rPr>
      </w:pPr>
      <w:del w:id="2310" w:author="lupe" w:date="2015-12-21T09:10:00Z">
        <w:r w:rsidRPr="00BE497F" w:rsidDel="000D269C">
          <w:rPr>
            <w:rFonts w:ascii="Calibri" w:eastAsia="Times New Roman" w:hAnsi="Calibri" w:cs="Times New Roman"/>
            <w:rPrChange w:id="2311" w:author="lupe" w:date="2015-12-21T09:43:00Z">
              <w:rPr>
                <w:rFonts w:eastAsia="Times New Roman"/>
              </w:rPr>
            </w:rPrChange>
          </w:rPr>
          <w:delText>Fotografía 3.06a, b y c.- Daños producidos por la helada ocurrida el 29.01.05 en el Centro de Experiencias de Cajamar (Paiporta)</w:delText>
        </w:r>
        <w:r w:rsidRPr="00BE497F" w:rsidDel="000D269C">
          <w:rPr>
            <w:rFonts w:ascii="Calibri" w:eastAsia="Calibri" w:hAnsi="Calibri" w:cs="Times New Roman"/>
            <w:rPrChange w:id="2312" w:author="lupe" w:date="2015-12-21T09:43:00Z">
              <w:rPr/>
            </w:rPrChange>
          </w:rPr>
          <w:tab/>
          <w:delText>66</w:delText>
        </w:r>
      </w:del>
    </w:p>
    <w:p w:rsidR="00BE497F" w:rsidRPr="00BE497F" w:rsidDel="000D269C" w:rsidRDefault="00BE497F" w:rsidP="00BE497F">
      <w:pPr>
        <w:suppressAutoHyphens/>
        <w:rPr>
          <w:del w:id="2313" w:author="lupe" w:date="2015-12-21T09:10:00Z"/>
          <w:rFonts w:ascii="Calibri" w:eastAsia="Calibri" w:hAnsi="Calibri" w:cs="Times New Roman"/>
          <w:rPrChange w:id="2314" w:author="lupe" w:date="2015-12-21T09:43:00Z">
            <w:rPr>
              <w:del w:id="2315" w:author="lupe" w:date="2015-12-21T09:10:00Z"/>
            </w:rPr>
          </w:rPrChange>
        </w:rPr>
      </w:pPr>
      <w:del w:id="2316" w:author="lupe" w:date="2015-12-21T09:10:00Z">
        <w:r w:rsidRPr="00BE497F" w:rsidDel="000D269C">
          <w:rPr>
            <w:rFonts w:ascii="Calibri" w:eastAsia="Times New Roman" w:hAnsi="Calibri" w:cs="Times New Roman"/>
            <w:rPrChange w:id="2317" w:author="lupe" w:date="2015-12-21T09:43:00Z">
              <w:rPr>
                <w:rFonts w:eastAsia="Times New Roman"/>
              </w:rPr>
            </w:rPrChange>
          </w:rPr>
          <w:delText>Fotografía 3.07a, b, c y d.- Vista exterior del invernadero y detalle de la segunda plantación de la campaña 2004-05</w:delText>
        </w:r>
        <w:r w:rsidRPr="00BE497F" w:rsidDel="000D269C">
          <w:rPr>
            <w:rFonts w:ascii="Calibri" w:eastAsia="Calibri" w:hAnsi="Calibri" w:cs="Times New Roman"/>
            <w:rPrChange w:id="2318" w:author="lupe" w:date="2015-12-21T09:43:00Z">
              <w:rPr/>
            </w:rPrChange>
          </w:rPr>
          <w:tab/>
          <w:delText>66</w:delText>
        </w:r>
      </w:del>
    </w:p>
    <w:p w:rsidR="00BE497F" w:rsidRPr="00BE497F" w:rsidDel="000D269C" w:rsidRDefault="00BE497F" w:rsidP="00BE497F">
      <w:pPr>
        <w:suppressAutoHyphens/>
        <w:rPr>
          <w:del w:id="2319" w:author="lupe" w:date="2015-12-21T09:10:00Z"/>
          <w:rFonts w:ascii="Calibri" w:eastAsia="Calibri" w:hAnsi="Calibri" w:cs="Times New Roman"/>
          <w:rPrChange w:id="2320" w:author="lupe" w:date="2015-12-21T09:43:00Z">
            <w:rPr>
              <w:del w:id="2321" w:author="lupe" w:date="2015-12-21T09:10:00Z"/>
            </w:rPr>
          </w:rPrChange>
        </w:rPr>
      </w:pPr>
      <w:del w:id="2322" w:author="lupe" w:date="2015-12-21T09:10:00Z">
        <w:r w:rsidRPr="00BE497F" w:rsidDel="000D269C">
          <w:rPr>
            <w:rFonts w:ascii="Calibri" w:eastAsia="Times New Roman" w:hAnsi="Calibri" w:cs="Times New Roman"/>
            <w:rPrChange w:id="2323" w:author="lupe" w:date="2015-12-21T09:43:00Z">
              <w:rPr>
                <w:rFonts w:eastAsia="Times New Roman"/>
              </w:rPr>
            </w:rPrChange>
          </w:rPr>
          <w:delText>Fotografía 3.08a y b.- Plantas con síntomas de virosis de la campaña 2004-05</w:delText>
        </w:r>
        <w:r w:rsidRPr="00BE497F" w:rsidDel="000D269C">
          <w:rPr>
            <w:rFonts w:ascii="Calibri" w:eastAsia="Calibri" w:hAnsi="Calibri" w:cs="Times New Roman"/>
            <w:rPrChange w:id="2324" w:author="lupe" w:date="2015-12-21T09:43:00Z">
              <w:rPr/>
            </w:rPrChange>
          </w:rPr>
          <w:tab/>
          <w:delText>66</w:delText>
        </w:r>
      </w:del>
    </w:p>
    <w:p w:rsidR="00BE497F" w:rsidRPr="00BE497F" w:rsidDel="000D269C" w:rsidRDefault="00BE497F" w:rsidP="00BE497F">
      <w:pPr>
        <w:suppressAutoHyphens/>
        <w:rPr>
          <w:del w:id="2325" w:author="lupe" w:date="2015-12-21T09:10:00Z"/>
          <w:rFonts w:ascii="Calibri" w:eastAsia="Calibri" w:hAnsi="Calibri" w:cs="Times New Roman"/>
          <w:rPrChange w:id="2326" w:author="lupe" w:date="2015-12-21T09:43:00Z">
            <w:rPr>
              <w:del w:id="2327" w:author="lupe" w:date="2015-12-21T09:10:00Z"/>
            </w:rPr>
          </w:rPrChange>
        </w:rPr>
      </w:pPr>
      <w:del w:id="2328" w:author="lupe" w:date="2015-12-21T09:10:00Z">
        <w:r w:rsidRPr="00BE497F" w:rsidDel="000D269C">
          <w:rPr>
            <w:rFonts w:ascii="Calibri" w:eastAsia="Times New Roman" w:hAnsi="Calibri" w:cs="Times New Roman"/>
            <w:rPrChange w:id="2329" w:author="lupe" w:date="2015-12-21T09:43:00Z">
              <w:rPr>
                <w:rFonts w:eastAsia="Times New Roman"/>
              </w:rPr>
            </w:rPrChange>
          </w:rPr>
          <w:delText>Fotografía 3.09a, b y c.- Detalle de la siembra y de las plantitas para ser repicadas en la campaña 2005-06.</w:delText>
        </w:r>
        <w:r w:rsidRPr="00BE497F" w:rsidDel="000D269C">
          <w:rPr>
            <w:rFonts w:ascii="Calibri" w:eastAsia="Calibri" w:hAnsi="Calibri" w:cs="Times New Roman"/>
            <w:rPrChange w:id="2330" w:author="lupe" w:date="2015-12-21T09:43:00Z">
              <w:rPr/>
            </w:rPrChange>
          </w:rPr>
          <w:tab/>
          <w:delText>67</w:delText>
        </w:r>
      </w:del>
    </w:p>
    <w:p w:rsidR="00BE497F" w:rsidRPr="00BE497F" w:rsidDel="000D269C" w:rsidRDefault="00BE497F" w:rsidP="00BE497F">
      <w:pPr>
        <w:suppressAutoHyphens/>
        <w:rPr>
          <w:del w:id="2331" w:author="lupe" w:date="2015-12-21T09:10:00Z"/>
          <w:rFonts w:ascii="Calibri" w:eastAsia="Calibri" w:hAnsi="Calibri" w:cs="Times New Roman"/>
          <w:rPrChange w:id="2332" w:author="lupe" w:date="2015-12-21T09:43:00Z">
            <w:rPr>
              <w:del w:id="2333" w:author="lupe" w:date="2015-12-21T09:10:00Z"/>
            </w:rPr>
          </w:rPrChange>
        </w:rPr>
      </w:pPr>
      <w:del w:id="2334" w:author="lupe" w:date="2015-12-21T09:10:00Z">
        <w:r w:rsidRPr="00BE497F" w:rsidDel="000D269C">
          <w:rPr>
            <w:rFonts w:ascii="Calibri" w:eastAsia="Times New Roman" w:hAnsi="Calibri" w:cs="Times New Roman"/>
            <w:rPrChange w:id="2335" w:author="lupe" w:date="2015-12-21T09:43:00Z">
              <w:rPr>
                <w:rFonts w:eastAsia="Times New Roman"/>
              </w:rPr>
            </w:rPrChange>
          </w:rPr>
          <w:delText>Fotografía 3.10a, b y c.- Repicado en la campaña 2005-06</w:delText>
        </w:r>
        <w:r w:rsidRPr="00BE497F" w:rsidDel="000D269C">
          <w:rPr>
            <w:rFonts w:ascii="Calibri" w:eastAsia="Calibri" w:hAnsi="Calibri" w:cs="Times New Roman"/>
            <w:rPrChange w:id="2336" w:author="lupe" w:date="2015-12-21T09:43:00Z">
              <w:rPr/>
            </w:rPrChange>
          </w:rPr>
          <w:tab/>
          <w:delText>67</w:delText>
        </w:r>
      </w:del>
    </w:p>
    <w:p w:rsidR="00BE497F" w:rsidRPr="00BE497F" w:rsidDel="000D269C" w:rsidRDefault="00BE497F" w:rsidP="00BE497F">
      <w:pPr>
        <w:suppressAutoHyphens/>
        <w:rPr>
          <w:del w:id="2337" w:author="lupe" w:date="2015-12-21T09:10:00Z"/>
          <w:rFonts w:ascii="Calibri" w:eastAsia="Calibri" w:hAnsi="Calibri" w:cs="Times New Roman"/>
          <w:rPrChange w:id="2338" w:author="lupe" w:date="2015-12-21T09:43:00Z">
            <w:rPr>
              <w:del w:id="2339" w:author="lupe" w:date="2015-12-21T09:10:00Z"/>
            </w:rPr>
          </w:rPrChange>
        </w:rPr>
      </w:pPr>
      <w:del w:id="2340" w:author="lupe" w:date="2015-12-21T09:10:00Z">
        <w:r w:rsidRPr="00BE497F" w:rsidDel="000D269C">
          <w:rPr>
            <w:rFonts w:ascii="Calibri" w:eastAsia="Calibri" w:hAnsi="Calibri" w:cs="Times New Roman"/>
            <w:lang w:val="es-ES_tradnl"/>
            <w:rPrChange w:id="2341" w:author="lupe" w:date="2015-12-21T09:43:00Z">
              <w:rPr>
                <w:lang w:val="es-ES_tradnl"/>
              </w:rPr>
            </w:rPrChange>
          </w:rPr>
          <w:delText>Fotografía 3.11.- Medidas realizadas para caracterizar la forma de los frutos</w:delText>
        </w:r>
        <w:r w:rsidRPr="00BE497F" w:rsidDel="000D269C">
          <w:rPr>
            <w:rFonts w:ascii="Calibri" w:eastAsia="Times New Roman" w:hAnsi="Calibri" w:cs="Times New Roman"/>
            <w:rPrChange w:id="2342" w:author="lupe" w:date="2015-12-21T09:43:00Z">
              <w:rPr>
                <w:rFonts w:eastAsia="Times New Roman"/>
              </w:rPr>
            </w:rPrChange>
          </w:rPr>
          <w:delText xml:space="preserve"> de la campaña 2005-06</w:delText>
        </w:r>
        <w:r w:rsidRPr="00BE497F" w:rsidDel="000D269C">
          <w:rPr>
            <w:rFonts w:ascii="Calibri" w:eastAsia="Calibri" w:hAnsi="Calibri" w:cs="Times New Roman"/>
            <w:rPrChange w:id="2343" w:author="lupe" w:date="2015-12-21T09:43:00Z">
              <w:rPr/>
            </w:rPrChange>
          </w:rPr>
          <w:tab/>
          <w:delText>68</w:delText>
        </w:r>
      </w:del>
    </w:p>
    <w:p w:rsidR="00BE497F" w:rsidRPr="00BE497F" w:rsidDel="000D269C" w:rsidRDefault="00BE497F" w:rsidP="00BE497F">
      <w:pPr>
        <w:suppressAutoHyphens/>
        <w:rPr>
          <w:del w:id="2344" w:author="lupe" w:date="2015-12-21T09:10:00Z"/>
          <w:rFonts w:ascii="Calibri" w:eastAsia="Calibri" w:hAnsi="Calibri" w:cs="Times New Roman"/>
          <w:rPrChange w:id="2345" w:author="lupe" w:date="2015-12-21T09:43:00Z">
            <w:rPr>
              <w:del w:id="2346" w:author="lupe" w:date="2015-12-21T09:10:00Z"/>
            </w:rPr>
          </w:rPrChange>
        </w:rPr>
      </w:pPr>
      <w:del w:id="2347" w:author="lupe" w:date="2015-12-21T09:10:00Z">
        <w:r w:rsidRPr="00BE497F" w:rsidDel="000D269C">
          <w:rPr>
            <w:rFonts w:ascii="Calibri" w:eastAsia="Calibri" w:hAnsi="Calibri" w:cs="Times New Roman"/>
            <w:rPrChange w:id="2348" w:author="lupe" w:date="2015-12-21T09:43:00Z">
              <w:rPr/>
            </w:rPrChange>
          </w:rPr>
          <w:delText xml:space="preserve">Fotografía 3.12a, b y c.- Forma </w:delText>
        </w:r>
      </w:del>
      <w:del w:id="2349" w:author="lupe" w:date="2015-12-18T17:38:00Z">
        <w:r w:rsidRPr="00BE497F" w:rsidDel="004A7903">
          <w:rPr>
            <w:rFonts w:ascii="Calibri" w:eastAsia="Calibri" w:hAnsi="Calibri" w:cs="Times New Roman"/>
            <w:rPrChange w:id="2350" w:author="lupe" w:date="2015-12-21T09:43:00Z">
              <w:rPr/>
            </w:rPrChange>
          </w:rPr>
          <w:delText xml:space="preserve">y coloración </w:delText>
        </w:r>
      </w:del>
      <w:del w:id="2351" w:author="lupe" w:date="2015-12-21T09:10:00Z">
        <w:r w:rsidRPr="00BE497F" w:rsidDel="000D269C">
          <w:rPr>
            <w:rFonts w:ascii="Calibri" w:eastAsia="Calibri" w:hAnsi="Calibri" w:cs="Times New Roman"/>
            <w:rPrChange w:id="2352" w:author="lupe" w:date="2015-12-21T09:43:00Z">
              <w:rPr/>
            </w:rPrChange>
          </w:rPr>
          <w:delText>de los distintos tipos de frutos: M1 (</w:delText>
        </w:r>
      </w:del>
      <w:del w:id="2353" w:author="lupe" w:date="2015-12-18T17:38:00Z">
        <w:r w:rsidRPr="00BE497F" w:rsidDel="004A7903">
          <w:rPr>
            <w:rFonts w:ascii="Calibri" w:eastAsia="Calibri" w:hAnsi="Calibri" w:cs="Times New Roman"/>
            <w:rPrChange w:id="2354" w:author="lupe" w:date="2015-12-21T09:43:00Z">
              <w:rPr/>
            </w:rPrChange>
          </w:rPr>
          <w:delText>Izquierda</w:delText>
        </w:r>
      </w:del>
      <w:del w:id="2355" w:author="lupe" w:date="2015-12-21T09:10:00Z">
        <w:r w:rsidRPr="00BE497F" w:rsidDel="000D269C">
          <w:rPr>
            <w:rFonts w:ascii="Calibri" w:eastAsia="Calibri" w:hAnsi="Calibri" w:cs="Times New Roman"/>
            <w:rPrChange w:id="2356" w:author="lupe" w:date="2015-12-21T09:43:00Z">
              <w:rPr/>
            </w:rPrChange>
          </w:rPr>
          <w:delText>), M2 (</w:delText>
        </w:r>
      </w:del>
      <w:del w:id="2357" w:author="lupe" w:date="2015-12-18T17:39:00Z">
        <w:r w:rsidRPr="00BE497F" w:rsidDel="004A7903">
          <w:rPr>
            <w:rFonts w:ascii="Calibri" w:eastAsia="Calibri" w:hAnsi="Calibri" w:cs="Times New Roman"/>
            <w:rPrChange w:id="2358" w:author="lupe" w:date="2015-12-21T09:43:00Z">
              <w:rPr/>
            </w:rPrChange>
          </w:rPr>
          <w:delText>centro</w:delText>
        </w:r>
      </w:del>
      <w:del w:id="2359" w:author="lupe" w:date="2015-12-21T09:10:00Z">
        <w:r w:rsidRPr="00BE497F" w:rsidDel="000D269C">
          <w:rPr>
            <w:rFonts w:ascii="Calibri" w:eastAsia="Calibri" w:hAnsi="Calibri" w:cs="Times New Roman"/>
            <w:rPrChange w:id="2360" w:author="lupe" w:date="2015-12-21T09:43:00Z">
              <w:rPr/>
            </w:rPrChange>
          </w:rPr>
          <w:delText>), M3 (</w:delText>
        </w:r>
      </w:del>
      <w:del w:id="2361" w:author="lupe" w:date="2015-12-18T17:39:00Z">
        <w:r w:rsidRPr="00BE497F" w:rsidDel="004A7903">
          <w:rPr>
            <w:rFonts w:ascii="Calibri" w:eastAsia="Calibri" w:hAnsi="Calibri" w:cs="Times New Roman"/>
            <w:rPrChange w:id="2362" w:author="lupe" w:date="2015-12-21T09:43:00Z">
              <w:rPr/>
            </w:rPrChange>
          </w:rPr>
          <w:delText>derecha</w:delText>
        </w:r>
      </w:del>
      <w:del w:id="2363" w:author="lupe" w:date="2015-12-21T09:10:00Z">
        <w:r w:rsidRPr="00BE497F" w:rsidDel="000D269C">
          <w:rPr>
            <w:rFonts w:ascii="Calibri" w:eastAsia="Calibri" w:hAnsi="Calibri" w:cs="Times New Roman"/>
            <w:rPrChange w:id="2364" w:author="lupe" w:date="2015-12-21T09:43:00Z">
              <w:rPr/>
            </w:rPrChange>
          </w:rPr>
          <w:delText>)</w:delText>
        </w:r>
        <w:r w:rsidRPr="00BE497F" w:rsidDel="000D269C">
          <w:rPr>
            <w:rFonts w:ascii="Calibri" w:eastAsia="Calibri" w:hAnsi="Calibri" w:cs="Times New Roman"/>
            <w:rPrChange w:id="2365" w:author="lupe" w:date="2015-12-21T09:43:00Z">
              <w:rPr/>
            </w:rPrChange>
          </w:rPr>
          <w:tab/>
          <w:delText>68</w:delText>
        </w:r>
      </w:del>
    </w:p>
    <w:p w:rsidR="00BE497F" w:rsidRPr="00BE497F" w:rsidDel="000D269C" w:rsidRDefault="00BE497F" w:rsidP="00BE497F">
      <w:pPr>
        <w:suppressAutoHyphens/>
        <w:rPr>
          <w:del w:id="2366" w:author="lupe" w:date="2015-12-21T09:10:00Z"/>
          <w:rFonts w:ascii="Calibri" w:eastAsia="Calibri" w:hAnsi="Calibri" w:cs="Times New Roman"/>
          <w:rPrChange w:id="2367" w:author="lupe" w:date="2015-12-21T09:43:00Z">
            <w:rPr>
              <w:del w:id="2368" w:author="lupe" w:date="2015-12-21T09:10:00Z"/>
            </w:rPr>
          </w:rPrChange>
        </w:rPr>
      </w:pPr>
      <w:del w:id="2369" w:author="lupe" w:date="2015-12-21T09:10:00Z">
        <w:r w:rsidRPr="00BE497F" w:rsidDel="000D269C">
          <w:rPr>
            <w:rFonts w:ascii="Calibri" w:eastAsia="Calibri" w:hAnsi="Calibri" w:cs="Times New Roman"/>
            <w:rPrChange w:id="2370" w:author="lupe" w:date="2015-12-21T09:43:00Z">
              <w:rPr/>
            </w:rPrChange>
          </w:rPr>
          <w:delText xml:space="preserve">Fotografía 3.13 a, b y c.- Centrífuga de tubos de ensayo, baño maría y filtrado con cartuchos C-18 y filtro de membrana de 45 </w:delText>
        </w:r>
        <w:r w:rsidRPr="00BE497F" w:rsidDel="000D269C">
          <w:rPr>
            <w:rFonts w:ascii="Calibri" w:eastAsia="Calibri" w:hAnsi="Calibri" w:cs="Times New Roman"/>
            <w:rPrChange w:id="2371" w:author="lupe" w:date="2015-12-21T09:43:00Z">
              <w:rPr/>
            </w:rPrChange>
          </w:rPr>
          <w:sym w:font="Symbol" w:char="F06D"/>
        </w:r>
        <w:r w:rsidRPr="00BE497F" w:rsidDel="000D269C">
          <w:rPr>
            <w:rFonts w:ascii="Calibri" w:eastAsia="Calibri" w:hAnsi="Calibri" w:cs="Times New Roman"/>
            <w:rPrChange w:id="2372" w:author="lupe" w:date="2015-12-21T09:43:00Z">
              <w:rPr/>
            </w:rPrChange>
          </w:rPr>
          <w:delText>m de poro</w:delText>
        </w:r>
        <w:r w:rsidRPr="00BE497F" w:rsidDel="000D269C">
          <w:rPr>
            <w:rFonts w:ascii="Calibri" w:eastAsia="Calibri" w:hAnsi="Calibri" w:cs="Times New Roman"/>
            <w:rPrChange w:id="2373" w:author="lupe" w:date="2015-12-21T09:43:00Z">
              <w:rPr/>
            </w:rPrChange>
          </w:rPr>
          <w:tab/>
          <w:delText>73</w:delText>
        </w:r>
      </w:del>
    </w:p>
    <w:p w:rsidR="00BE497F" w:rsidRPr="00BE497F" w:rsidDel="000D269C" w:rsidRDefault="00BE497F" w:rsidP="00BE497F">
      <w:pPr>
        <w:suppressAutoHyphens/>
        <w:rPr>
          <w:del w:id="2374" w:author="lupe" w:date="2015-12-21T09:10:00Z"/>
          <w:rFonts w:ascii="Calibri" w:eastAsia="Calibri" w:hAnsi="Calibri" w:cs="Times New Roman"/>
          <w:rPrChange w:id="2375" w:author="lupe" w:date="2015-12-21T09:43:00Z">
            <w:rPr>
              <w:del w:id="2376" w:author="lupe" w:date="2015-12-21T09:10:00Z"/>
            </w:rPr>
          </w:rPrChange>
        </w:rPr>
      </w:pPr>
      <w:del w:id="2377" w:author="lupe" w:date="2015-12-21T09:10:00Z">
        <w:r w:rsidRPr="00BE497F" w:rsidDel="000D269C">
          <w:rPr>
            <w:rFonts w:ascii="Calibri" w:eastAsia="Calibri" w:hAnsi="Calibri" w:cs="Times New Roman"/>
            <w:rPrChange w:id="2378" w:author="lupe" w:date="2015-12-21T09:43:00Z">
              <w:rPr/>
            </w:rPrChange>
          </w:rPr>
          <w:delText>Fotografía 3.14 a, b y c.- Equipo HPLC formado por bomba isocrática, columna y detector, unidos a equipo con software procesador de datos</w:delText>
        </w:r>
        <w:r w:rsidRPr="00BE497F" w:rsidDel="000D269C">
          <w:rPr>
            <w:rFonts w:ascii="Calibri" w:eastAsia="Calibri" w:hAnsi="Calibri" w:cs="Times New Roman"/>
            <w:rPrChange w:id="2379" w:author="lupe" w:date="2015-12-21T09:43:00Z">
              <w:rPr/>
            </w:rPrChange>
          </w:rPr>
          <w:tab/>
          <w:delText>74</w:delText>
        </w:r>
      </w:del>
    </w:p>
    <w:p w:rsidR="00BE497F" w:rsidRPr="00BE497F" w:rsidDel="000D269C" w:rsidRDefault="00BE497F" w:rsidP="00BE497F">
      <w:pPr>
        <w:suppressAutoHyphens/>
        <w:rPr>
          <w:del w:id="2380" w:author="lupe" w:date="2015-12-21T09:10:00Z"/>
          <w:rFonts w:ascii="Calibri" w:eastAsia="Calibri" w:hAnsi="Calibri" w:cs="Times New Roman"/>
          <w:rPrChange w:id="2381" w:author="lupe" w:date="2015-12-21T09:43:00Z">
            <w:rPr>
              <w:del w:id="2382" w:author="lupe" w:date="2015-12-21T09:10:00Z"/>
            </w:rPr>
          </w:rPrChange>
        </w:rPr>
      </w:pPr>
      <w:del w:id="2383" w:author="lupe" w:date="2015-12-21T09:10:00Z">
        <w:r w:rsidRPr="00BE497F" w:rsidDel="000D269C">
          <w:rPr>
            <w:rFonts w:ascii="Calibri" w:eastAsia="Calibri" w:hAnsi="Calibri" w:cs="Times New Roman"/>
            <w:rPrChange w:id="2384" w:author="lupe" w:date="2015-12-21T09:43:00Z">
              <w:rPr/>
            </w:rPrChange>
          </w:rPr>
          <w:delText>Fotografía 3.15 a y b.- Equipo GC formado por cromatógrafo de gases, columna y detectores, unidos a equipo con software procesador de datos.</w:delText>
        </w:r>
        <w:r w:rsidRPr="00BE497F" w:rsidDel="000D269C">
          <w:rPr>
            <w:rFonts w:ascii="Calibri" w:eastAsia="Calibri" w:hAnsi="Calibri" w:cs="Times New Roman"/>
            <w:rPrChange w:id="2385" w:author="lupe" w:date="2015-12-21T09:43:00Z">
              <w:rPr/>
            </w:rPrChange>
          </w:rPr>
          <w:tab/>
          <w:delText>78</w:delText>
        </w:r>
      </w:del>
    </w:p>
    <w:p w:rsidR="00BE497F" w:rsidRPr="00BE497F" w:rsidDel="000D269C" w:rsidRDefault="00BE497F" w:rsidP="00BE497F">
      <w:pPr>
        <w:suppressAutoHyphens/>
        <w:rPr>
          <w:del w:id="2386" w:author="lupe" w:date="2015-12-21T09:10:00Z"/>
          <w:rFonts w:ascii="Calibri" w:eastAsia="Calibri" w:hAnsi="Calibri" w:cs="Times New Roman"/>
          <w:rPrChange w:id="2387" w:author="lupe" w:date="2015-12-21T09:43:00Z">
            <w:rPr>
              <w:del w:id="2388" w:author="lupe" w:date="2015-12-21T09:10:00Z"/>
            </w:rPr>
          </w:rPrChange>
        </w:rPr>
      </w:pPr>
      <w:del w:id="2389" w:author="lupe" w:date="2015-12-21T09:10:00Z">
        <w:r w:rsidRPr="00BE497F" w:rsidDel="000D269C">
          <w:rPr>
            <w:rFonts w:ascii="Calibri" w:eastAsia="Calibri" w:hAnsi="Calibri" w:cs="Times New Roman"/>
            <w:rPrChange w:id="2390" w:author="lupe" w:date="2015-12-21T09:43:00Z">
              <w:rPr/>
            </w:rPrChange>
          </w:rPr>
          <w:delText xml:space="preserve">Fotografía 4.01.-  Coloración de los frutos en los estados (de izquierda a derecha) “Verde oscuro”(Clon </w:delText>
        </w:r>
        <w:r w:rsidRPr="00BE497F" w:rsidDel="000D269C">
          <w:rPr>
            <w:rFonts w:ascii="Calibri" w:eastAsia="Calibri" w:hAnsi="Calibri" w:cs="Times New Roman"/>
            <w:i/>
            <w:rPrChange w:id="2391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392" w:author="lupe" w:date="2015-12-21T09:43:00Z">
              <w:rPr/>
            </w:rPrChange>
          </w:rPr>
          <w:delText>-VIII), “Verde pálido” (Clon 806-</w:delText>
        </w:r>
        <w:r w:rsidRPr="00BE497F" w:rsidDel="000D269C">
          <w:rPr>
            <w:rFonts w:ascii="Calibri" w:eastAsia="Calibri" w:hAnsi="Calibri" w:cs="Times New Roman"/>
            <w:i/>
            <w:rPrChange w:id="2393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394" w:author="lupe" w:date="2015-12-21T09:43:00Z">
              <w:rPr/>
            </w:rPrChange>
          </w:rPr>
          <w:delText>), “Premaduro”(Clon 806-</w:delText>
        </w:r>
        <w:r w:rsidRPr="00BE497F" w:rsidDel="000D269C">
          <w:rPr>
            <w:rFonts w:ascii="Calibri" w:eastAsia="Calibri" w:hAnsi="Calibri" w:cs="Times New Roman"/>
            <w:i/>
            <w:rPrChange w:id="2395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396" w:author="lupe" w:date="2015-12-21T09:43:00Z">
              <w:rPr/>
            </w:rPrChange>
          </w:rPr>
          <w:delText>) y “Maduro” (Clon 821-</w:delText>
        </w:r>
        <w:r w:rsidRPr="00BE497F" w:rsidDel="000D269C">
          <w:rPr>
            <w:rFonts w:ascii="Calibri" w:eastAsia="Calibri" w:hAnsi="Calibri" w:cs="Times New Roman"/>
            <w:i/>
            <w:rPrChange w:id="239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398" w:author="lupe" w:date="2015-12-21T09:43:00Z">
              <w:rPr/>
            </w:rPrChange>
          </w:rPr>
          <w:delText>)</w:delText>
        </w:r>
        <w:r w:rsidRPr="00BE497F" w:rsidDel="000D269C">
          <w:rPr>
            <w:rFonts w:ascii="Calibri" w:eastAsia="Calibri" w:hAnsi="Calibri" w:cs="Times New Roman"/>
            <w:rPrChange w:id="2399" w:author="lupe" w:date="2015-12-21T09:43:00Z">
              <w:rPr/>
            </w:rPrChange>
          </w:rPr>
          <w:tab/>
          <w:delText>97</w:delText>
        </w:r>
      </w:del>
    </w:p>
    <w:p w:rsidR="00BE497F" w:rsidRPr="00BE497F" w:rsidDel="000D269C" w:rsidRDefault="00BE497F" w:rsidP="00BE497F">
      <w:pPr>
        <w:suppressAutoHyphens/>
        <w:rPr>
          <w:del w:id="2400" w:author="lupe" w:date="2015-12-21T09:10:00Z"/>
          <w:rFonts w:ascii="Calibri" w:eastAsia="Calibri" w:hAnsi="Calibri" w:cs="Times New Roman"/>
          <w:rPrChange w:id="2401" w:author="lupe" w:date="2015-12-21T09:43:00Z">
            <w:rPr>
              <w:del w:id="2402" w:author="lupe" w:date="2015-12-21T09:10:00Z"/>
            </w:rPr>
          </w:rPrChange>
        </w:rPr>
      </w:pPr>
    </w:p>
    <w:p w:rsidR="00BE497F" w:rsidRPr="00BE497F" w:rsidDel="000D269C" w:rsidRDefault="00BE497F" w:rsidP="00BE497F">
      <w:pPr>
        <w:suppressAutoHyphens/>
        <w:rPr>
          <w:del w:id="2403" w:author="lupe" w:date="2015-12-21T09:10:00Z"/>
          <w:rFonts w:ascii="Calibri" w:eastAsia="Calibri" w:hAnsi="Calibri" w:cs="Times New Roman"/>
          <w:rPrChange w:id="2404" w:author="lupe" w:date="2015-12-21T09:43:00Z">
            <w:rPr>
              <w:del w:id="2405" w:author="lupe" w:date="2015-12-21T09:10:00Z"/>
            </w:rPr>
          </w:rPrChange>
        </w:rPr>
      </w:pPr>
    </w:p>
    <w:p w:rsidR="00BE497F" w:rsidRPr="00BE497F" w:rsidDel="000D269C" w:rsidRDefault="00BE497F" w:rsidP="00BE497F">
      <w:pPr>
        <w:suppressAutoHyphens/>
        <w:rPr>
          <w:del w:id="2406" w:author="lupe" w:date="2015-12-21T09:10:00Z"/>
          <w:rFonts w:ascii="Calibri" w:eastAsia="Calibri" w:hAnsi="Calibri" w:cs="Times New Roman"/>
          <w:rPrChange w:id="2407" w:author="lupe" w:date="2015-12-21T09:43:00Z">
            <w:rPr>
              <w:del w:id="2408" w:author="lupe" w:date="2015-12-21T09:10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409" w:author="lupe" w:date="2015-12-18T17:49:00Z"/>
          <w:rFonts w:ascii="Calibri" w:eastAsia="Calibri" w:hAnsi="Calibri" w:cs="Times New Roman"/>
          <w:rPrChange w:id="2410" w:author="lupe" w:date="2015-12-21T09:43:00Z">
            <w:rPr>
              <w:del w:id="2411" w:author="lupe" w:date="2015-12-18T17:49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412" w:author="lupe" w:date="2015-12-18T17:49:00Z"/>
          <w:rFonts w:ascii="Calibri" w:eastAsia="Calibri" w:hAnsi="Calibri" w:cs="Times New Roman"/>
          <w:rPrChange w:id="2413" w:author="lupe" w:date="2015-12-21T09:43:00Z">
            <w:rPr>
              <w:del w:id="2414" w:author="lupe" w:date="2015-12-18T17:49:00Z"/>
            </w:rPr>
          </w:rPrChange>
        </w:rPr>
        <w:pPrChange w:id="2415" w:author="lupe" w:date="2015-12-21T09:47:00Z">
          <w:pPr>
            <w:pStyle w:val="ndice1"/>
            <w:jc w:val="both"/>
          </w:pPr>
        </w:pPrChange>
      </w:pPr>
    </w:p>
    <w:p w:rsidR="00BE497F" w:rsidRPr="00BE497F" w:rsidDel="00421053" w:rsidRDefault="00BE497F" w:rsidP="00BE497F">
      <w:pPr>
        <w:suppressAutoHyphens/>
        <w:rPr>
          <w:del w:id="2416" w:author="lupe" w:date="2015-12-18T17:49:00Z"/>
          <w:rFonts w:ascii="Calibri" w:eastAsia="Calibri" w:hAnsi="Calibri" w:cs="Times New Roman"/>
          <w:rPrChange w:id="2417" w:author="lupe" w:date="2015-12-21T09:43:00Z">
            <w:rPr>
              <w:del w:id="2418" w:author="lupe" w:date="2015-12-18T17:49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419" w:author="lupe" w:date="2015-12-18T17:49:00Z"/>
          <w:rFonts w:ascii="Calibri" w:eastAsia="Calibri" w:hAnsi="Calibri" w:cs="Times New Roman"/>
          <w:rPrChange w:id="2420" w:author="lupe" w:date="2015-12-21T09:43:00Z">
            <w:rPr>
              <w:del w:id="2421" w:author="lupe" w:date="2015-12-18T17:49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422" w:author="lupe" w:date="2015-12-18T17:49:00Z"/>
          <w:rFonts w:ascii="Calibri" w:eastAsia="Calibri" w:hAnsi="Calibri" w:cs="Times New Roman"/>
          <w:rPrChange w:id="2423" w:author="lupe" w:date="2015-12-21T09:43:00Z">
            <w:rPr>
              <w:del w:id="2424" w:author="lupe" w:date="2015-12-18T17:49:00Z"/>
            </w:rPr>
          </w:rPrChange>
        </w:rPr>
      </w:pPr>
    </w:p>
    <w:p w:rsidR="00BE497F" w:rsidRPr="00BE497F" w:rsidDel="00421053" w:rsidRDefault="00BE497F" w:rsidP="00BE497F">
      <w:pPr>
        <w:suppressAutoHyphens/>
        <w:rPr>
          <w:del w:id="2425" w:author="lupe" w:date="2015-12-18T17:49:00Z"/>
          <w:rFonts w:ascii="Calibri" w:eastAsia="Calibri" w:hAnsi="Calibri" w:cs="Times New Roman"/>
          <w:rPrChange w:id="2426" w:author="lupe" w:date="2015-12-21T09:43:00Z">
            <w:rPr>
              <w:del w:id="2427" w:author="lupe" w:date="2015-12-18T17:49:00Z"/>
            </w:rPr>
          </w:rPrChange>
        </w:rPr>
      </w:pPr>
    </w:p>
    <w:p w:rsidR="00BE497F" w:rsidRPr="00BE497F" w:rsidDel="000D269C" w:rsidRDefault="00BE497F" w:rsidP="00BE497F">
      <w:pPr>
        <w:suppressAutoHyphens/>
        <w:rPr>
          <w:del w:id="2428" w:author="lupe" w:date="2015-12-21T09:10:00Z"/>
          <w:rFonts w:ascii="Calibri" w:eastAsia="Calibri" w:hAnsi="Calibri" w:cs="Times New Roman"/>
          <w:rPrChange w:id="2429" w:author="lupe" w:date="2015-12-21T09:43:00Z">
            <w:rPr>
              <w:del w:id="2430" w:author="lupe" w:date="2015-12-21T09:10:00Z"/>
            </w:rPr>
          </w:rPrChange>
        </w:rPr>
      </w:pPr>
      <w:del w:id="2431" w:author="lupe" w:date="2015-12-21T09:10:00Z">
        <w:r w:rsidRPr="00BE497F" w:rsidDel="000D269C">
          <w:rPr>
            <w:rFonts w:ascii="Calibri" w:eastAsia="Calibri" w:hAnsi="Calibri" w:cs="Times New Roman"/>
            <w:rPrChange w:id="2432" w:author="lupe" w:date="2015-12-21T09:43:00Z">
              <w:rPr/>
            </w:rPrChange>
          </w:rPr>
          <w:delText>ÍNDICE DE TABLAS</w:delText>
        </w:r>
      </w:del>
    </w:p>
    <w:p w:rsidR="00BE497F" w:rsidRPr="00BE497F" w:rsidDel="000D269C" w:rsidRDefault="00BE497F" w:rsidP="00BE497F">
      <w:pPr>
        <w:suppressAutoHyphens/>
        <w:rPr>
          <w:del w:id="2433" w:author="lupe" w:date="2015-12-21T09:10:00Z"/>
          <w:rFonts w:ascii="Calibri" w:eastAsia="Calibri" w:hAnsi="Calibri" w:cs="Times New Roman"/>
          <w:rPrChange w:id="2434" w:author="lupe" w:date="2015-12-21T09:43:00Z">
            <w:rPr>
              <w:del w:id="2435" w:author="lupe" w:date="2015-12-21T09:10:00Z"/>
            </w:rPr>
          </w:rPrChange>
        </w:rPr>
      </w:pPr>
    </w:p>
    <w:p w:rsidR="00BE497F" w:rsidRPr="00BE497F" w:rsidDel="000D269C" w:rsidRDefault="00BE497F" w:rsidP="00BE497F">
      <w:pPr>
        <w:suppressAutoHyphens/>
        <w:rPr>
          <w:del w:id="2436" w:author="lupe" w:date="2015-12-21T09:10:00Z"/>
          <w:rFonts w:ascii="Calibri" w:eastAsia="Calibri" w:hAnsi="Calibri" w:cs="Times New Roman"/>
          <w:rPrChange w:id="2437" w:author="lupe" w:date="2015-12-21T09:43:00Z">
            <w:rPr>
              <w:del w:id="2438" w:author="lupe" w:date="2015-12-21T09:10:00Z"/>
            </w:rPr>
          </w:rPrChange>
        </w:rPr>
      </w:pPr>
      <w:del w:id="2439" w:author="lupe" w:date="2015-12-21T09:10:00Z">
        <w:r w:rsidRPr="00BE497F" w:rsidDel="000D269C">
          <w:rPr>
            <w:rFonts w:ascii="Calibri" w:eastAsia="Calibri" w:hAnsi="Calibri" w:cs="Times New Roman"/>
            <w:rPrChange w:id="2440" w:author="lupe" w:date="2015-12-21T09:43:00Z">
              <w:rPr/>
            </w:rPrChange>
          </w:rPr>
          <w:delText>Tabla 1.01.- Componentes de los frutos de pepino dulce</w:delText>
        </w:r>
        <w:r w:rsidRPr="00BE497F" w:rsidDel="000D269C">
          <w:rPr>
            <w:rFonts w:ascii="Calibri" w:eastAsia="Calibri" w:hAnsi="Calibri" w:cs="Times New Roman"/>
            <w:rPrChange w:id="2441" w:author="lupe" w:date="2015-12-21T09:43:00Z">
              <w:rPr/>
            </w:rPrChange>
          </w:rPr>
          <w:tab/>
          <w:delText>2</w:delText>
        </w:r>
      </w:del>
    </w:p>
    <w:p w:rsidR="00BE497F" w:rsidRPr="00BE497F" w:rsidDel="000D269C" w:rsidRDefault="00BE497F" w:rsidP="00BE497F">
      <w:pPr>
        <w:suppressAutoHyphens/>
        <w:rPr>
          <w:del w:id="2442" w:author="lupe" w:date="2015-12-21T09:10:00Z"/>
          <w:rFonts w:ascii="Calibri" w:eastAsia="Calibri" w:hAnsi="Calibri" w:cs="Times New Roman"/>
          <w:rPrChange w:id="2443" w:author="lupe" w:date="2015-12-21T09:43:00Z">
            <w:rPr>
              <w:del w:id="2444" w:author="lupe" w:date="2015-12-21T09:10:00Z"/>
            </w:rPr>
          </w:rPrChange>
        </w:rPr>
      </w:pPr>
      <w:del w:id="2445" w:author="lupe" w:date="2015-12-21T09:10:00Z">
        <w:r w:rsidRPr="00BE497F" w:rsidDel="000D269C">
          <w:rPr>
            <w:rFonts w:ascii="Calibri" w:eastAsia="Calibri" w:hAnsi="Calibri" w:cs="Times New Roman"/>
            <w:rPrChange w:id="2446" w:author="lupe" w:date="2015-12-21T09:43:00Z">
              <w:rPr/>
            </w:rPrChange>
          </w:rPr>
          <w:delText>Tabla 1.02.- Concentración de componentes en el tejido del pericarpio de los frutos de pepino dulce maduro</w:delText>
        </w:r>
        <w:r w:rsidRPr="00BE497F" w:rsidDel="000D269C">
          <w:rPr>
            <w:rFonts w:ascii="Calibri" w:eastAsia="Calibri" w:hAnsi="Calibri" w:cs="Times New Roman"/>
            <w:rPrChange w:id="2447" w:author="lupe" w:date="2015-12-21T09:43:00Z">
              <w:rPr/>
            </w:rPrChange>
          </w:rPr>
          <w:tab/>
          <w:delText>3</w:delText>
        </w:r>
      </w:del>
    </w:p>
    <w:p w:rsidR="00BE497F" w:rsidRPr="00BE497F" w:rsidDel="000D269C" w:rsidRDefault="00BE497F" w:rsidP="00BE497F">
      <w:pPr>
        <w:suppressAutoHyphens/>
        <w:rPr>
          <w:del w:id="2448" w:author="lupe" w:date="2015-12-21T09:10:00Z"/>
          <w:rFonts w:ascii="Calibri" w:eastAsia="Calibri" w:hAnsi="Calibri" w:cs="Times New Roman"/>
          <w:rPrChange w:id="2449" w:author="lupe" w:date="2015-12-21T09:43:00Z">
            <w:rPr>
              <w:del w:id="2450" w:author="lupe" w:date="2015-12-21T09:10:00Z"/>
            </w:rPr>
          </w:rPrChange>
        </w:rPr>
      </w:pPr>
      <w:del w:id="2451" w:author="lupe" w:date="2015-12-21T09:10:00Z">
        <w:r w:rsidRPr="00BE497F" w:rsidDel="000D269C">
          <w:rPr>
            <w:rFonts w:ascii="Calibri" w:eastAsia="Calibri" w:hAnsi="Calibri" w:cs="Times New Roman"/>
            <w:rPrChange w:id="2452" w:author="lupe" w:date="2015-12-21T09:43:00Z">
              <w:rPr/>
            </w:rPrChange>
          </w:rPr>
          <w:delText>Tabla 1.03.- Contenidos en azúcares y ácidos orgánicos de dos zonas de tejido del fruto maduro del pepino dulce (Redgwell y Turner, 1986).</w:delText>
        </w:r>
        <w:r w:rsidRPr="00BE497F" w:rsidDel="000D269C">
          <w:rPr>
            <w:rFonts w:ascii="Calibri" w:eastAsia="Calibri" w:hAnsi="Calibri" w:cs="Times New Roman"/>
            <w:rPrChange w:id="2453" w:author="lupe" w:date="2015-12-21T09:43:00Z">
              <w:rPr/>
            </w:rPrChange>
          </w:rPr>
          <w:tab/>
          <w:delText>4</w:delText>
        </w:r>
      </w:del>
    </w:p>
    <w:p w:rsidR="00BE497F" w:rsidRPr="00BE497F" w:rsidDel="000D269C" w:rsidRDefault="00BE497F" w:rsidP="00BE497F">
      <w:pPr>
        <w:suppressAutoHyphens/>
        <w:rPr>
          <w:del w:id="2454" w:author="lupe" w:date="2015-12-21T09:10:00Z"/>
          <w:rFonts w:ascii="Calibri" w:eastAsia="Calibri" w:hAnsi="Calibri" w:cs="Times New Roman"/>
          <w:rPrChange w:id="2455" w:author="lupe" w:date="2015-12-21T09:43:00Z">
            <w:rPr>
              <w:del w:id="2456" w:author="lupe" w:date="2015-12-21T09:10:00Z"/>
            </w:rPr>
          </w:rPrChange>
        </w:rPr>
      </w:pPr>
      <w:del w:id="2457" w:author="lupe" w:date="2015-12-21T09:10:00Z">
        <w:r w:rsidRPr="00BE497F" w:rsidDel="000D269C">
          <w:rPr>
            <w:rFonts w:ascii="Calibri" w:eastAsia="Calibri" w:hAnsi="Calibri" w:cs="Times New Roman"/>
            <w:rPrChange w:id="2458" w:author="lupe" w:date="2015-12-21T09:43:00Z">
              <w:rPr/>
            </w:rPrChange>
          </w:rPr>
          <w:delText xml:space="preserve">Tabla 3.01.- </w:delText>
        </w:r>
        <w:r w:rsidRPr="00BE497F" w:rsidDel="000D269C">
          <w:rPr>
            <w:rFonts w:ascii="Calibri" w:eastAsia="Calibri" w:hAnsi="Calibri" w:cs="Times New Roman"/>
            <w:spacing w:val="-10"/>
            <w:rPrChange w:id="2459" w:author="lupe" w:date="2015-12-21T09:43:00Z">
              <w:rPr>
                <w:spacing w:val="-10"/>
              </w:rPr>
            </w:rPrChange>
          </w:rPr>
          <w:delText>Fech</w:delText>
        </w:r>
        <w:r w:rsidRPr="00BE497F" w:rsidDel="000D269C">
          <w:rPr>
            <w:rFonts w:ascii="Calibri" w:eastAsia="Calibri" w:hAnsi="Calibri" w:cs="Times New Roman"/>
            <w:bCs/>
            <w:spacing w:val="-10"/>
            <w:rPrChange w:id="2460" w:author="lupe" w:date="2015-12-21T09:43:00Z">
              <w:rPr>
                <w:bCs/>
                <w:spacing w:val="-10"/>
              </w:rPr>
            </w:rPrChange>
          </w:rPr>
          <w:delText>as de trasplante de las plantas procedentes de esquejes en las diferentes campañas.</w:delText>
        </w:r>
        <w:r w:rsidRPr="00BE497F" w:rsidDel="000D269C">
          <w:rPr>
            <w:rFonts w:ascii="Calibri" w:eastAsia="Calibri" w:hAnsi="Calibri" w:cs="Times New Roman"/>
            <w:rPrChange w:id="2461" w:author="lupe" w:date="2015-12-21T09:43:00Z">
              <w:rPr/>
            </w:rPrChange>
          </w:rPr>
          <w:tab/>
          <w:delText>62</w:delText>
        </w:r>
      </w:del>
    </w:p>
    <w:p w:rsidR="00BE497F" w:rsidRPr="00BE497F" w:rsidDel="000D269C" w:rsidRDefault="00BE497F" w:rsidP="00BE497F">
      <w:pPr>
        <w:suppressAutoHyphens/>
        <w:rPr>
          <w:del w:id="2462" w:author="lupe" w:date="2015-12-21T09:10:00Z"/>
          <w:rFonts w:ascii="Calibri" w:eastAsia="Calibri" w:hAnsi="Calibri" w:cs="Times New Roman"/>
          <w:rPrChange w:id="2463" w:author="lupe" w:date="2015-12-21T09:43:00Z">
            <w:rPr>
              <w:del w:id="2464" w:author="lupe" w:date="2015-12-21T09:10:00Z"/>
            </w:rPr>
          </w:rPrChange>
        </w:rPr>
      </w:pPr>
      <w:del w:id="2465" w:author="lupe" w:date="2015-12-21T09:10:00Z">
        <w:r w:rsidRPr="00BE497F" w:rsidDel="000D269C">
          <w:rPr>
            <w:rFonts w:ascii="Calibri" w:eastAsia="Calibri" w:hAnsi="Calibri" w:cs="Times New Roman"/>
            <w:rPrChange w:id="2466" w:author="lupe" w:date="2015-12-21T09:43:00Z">
              <w:rPr/>
            </w:rPrChange>
          </w:rPr>
          <w:delText>Tabla 3.02.- Propiedades del sustrato Cocopeat®.</w:delText>
        </w:r>
        <w:r w:rsidRPr="00BE497F" w:rsidDel="000D269C">
          <w:rPr>
            <w:rFonts w:ascii="Calibri" w:eastAsia="Calibri" w:hAnsi="Calibri" w:cs="Times New Roman"/>
            <w:rPrChange w:id="2467" w:author="lupe" w:date="2015-12-21T09:43:00Z">
              <w:rPr/>
            </w:rPrChange>
          </w:rPr>
          <w:tab/>
          <w:delText>63</w:delText>
        </w:r>
      </w:del>
    </w:p>
    <w:p w:rsidR="00BE497F" w:rsidRPr="00BE497F" w:rsidDel="000D269C" w:rsidRDefault="00BE497F" w:rsidP="00BE497F">
      <w:pPr>
        <w:suppressAutoHyphens/>
        <w:rPr>
          <w:del w:id="2468" w:author="lupe" w:date="2015-12-21T09:10:00Z"/>
          <w:rFonts w:ascii="Calibri" w:eastAsia="Calibri" w:hAnsi="Calibri" w:cs="Times New Roman"/>
          <w:rPrChange w:id="2469" w:author="lupe" w:date="2015-12-21T09:43:00Z">
            <w:rPr>
              <w:del w:id="2470" w:author="lupe" w:date="2015-12-21T09:10:00Z"/>
            </w:rPr>
          </w:rPrChange>
        </w:rPr>
      </w:pPr>
      <w:del w:id="2471" w:author="lupe" w:date="2015-12-21T09:10:00Z">
        <w:r w:rsidRPr="00BE497F" w:rsidDel="000D269C">
          <w:rPr>
            <w:rFonts w:ascii="Calibri" w:eastAsia="Calibri" w:hAnsi="Calibri" w:cs="Times New Roman"/>
            <w:spacing w:val="-20"/>
            <w:rPrChange w:id="2472" w:author="lupe" w:date="2015-12-21T09:43:00Z">
              <w:rPr>
                <w:spacing w:val="-20"/>
              </w:rPr>
            </w:rPrChange>
          </w:rPr>
          <w:delText>Tabla 3.03.- Solución nutritiva. Concentración de macronutrientes (mM) y micronutrientes (µM)</w:delText>
        </w:r>
        <w:r w:rsidRPr="00BE497F" w:rsidDel="000D269C">
          <w:rPr>
            <w:rFonts w:ascii="Calibri" w:eastAsia="Calibri" w:hAnsi="Calibri" w:cs="Times New Roman"/>
            <w:rPrChange w:id="2473" w:author="lupe" w:date="2015-12-21T09:43:00Z">
              <w:rPr/>
            </w:rPrChange>
          </w:rPr>
          <w:tab/>
          <w:delText>63</w:delText>
        </w:r>
      </w:del>
    </w:p>
    <w:p w:rsidR="00BE497F" w:rsidRPr="00BE497F" w:rsidDel="000D269C" w:rsidRDefault="00BE497F" w:rsidP="00BE497F">
      <w:pPr>
        <w:suppressAutoHyphens/>
        <w:rPr>
          <w:del w:id="2474" w:author="lupe" w:date="2015-12-21T09:10:00Z"/>
          <w:rFonts w:ascii="Calibri" w:eastAsia="Calibri" w:hAnsi="Calibri" w:cs="Times New Roman"/>
          <w:rPrChange w:id="2475" w:author="lupe" w:date="2015-12-21T09:43:00Z">
            <w:rPr>
              <w:del w:id="2476" w:author="lupe" w:date="2015-12-21T09:10:00Z"/>
            </w:rPr>
          </w:rPrChange>
        </w:rPr>
      </w:pPr>
      <w:del w:id="2477" w:author="lupe" w:date="2015-12-21T09:10:00Z">
        <w:r w:rsidRPr="00BE497F" w:rsidDel="000D269C">
          <w:rPr>
            <w:rFonts w:ascii="Calibri" w:eastAsia="Times New Roman" w:hAnsi="Calibri" w:cs="Times New Roman"/>
            <w:rPrChange w:id="2478" w:author="lupe" w:date="2015-12-21T09:43:00Z">
              <w:rPr>
                <w:rFonts w:eastAsia="Times New Roman"/>
              </w:rPr>
            </w:rPrChange>
          </w:rPr>
          <w:delText>Tabla 3.04.- F</w:delText>
        </w:r>
        <w:r w:rsidRPr="00BE497F" w:rsidDel="000D269C">
          <w:rPr>
            <w:rFonts w:ascii="Calibri" w:eastAsia="Calibri" w:hAnsi="Calibri" w:cs="Times New Roman"/>
            <w:bCs/>
            <w:rPrChange w:id="2479" w:author="lupe" w:date="2015-12-21T09:43:00Z">
              <w:rPr>
                <w:bCs/>
              </w:rPr>
            </w:rPrChange>
          </w:rPr>
          <w:delText>echas de antesis en las diferentes campañas</w:delText>
        </w:r>
        <w:r w:rsidRPr="00BE497F" w:rsidDel="000D269C">
          <w:rPr>
            <w:rFonts w:ascii="Calibri" w:eastAsia="Calibri" w:hAnsi="Calibri" w:cs="Times New Roman"/>
            <w:rPrChange w:id="2480" w:author="lupe" w:date="2015-12-21T09:43:00Z">
              <w:rPr/>
            </w:rPrChange>
          </w:rPr>
          <w:tab/>
          <w:delText>64</w:delText>
        </w:r>
      </w:del>
    </w:p>
    <w:p w:rsidR="00BE497F" w:rsidRPr="00BE497F" w:rsidDel="000D269C" w:rsidRDefault="00BE497F" w:rsidP="00BE497F">
      <w:pPr>
        <w:suppressAutoHyphens/>
        <w:rPr>
          <w:del w:id="2481" w:author="lupe" w:date="2015-12-21T09:10:00Z"/>
          <w:rFonts w:ascii="Calibri" w:eastAsia="Calibri" w:hAnsi="Calibri" w:cs="Times New Roman"/>
          <w:rPrChange w:id="2482" w:author="lupe" w:date="2015-12-21T09:43:00Z">
            <w:rPr>
              <w:del w:id="2483" w:author="lupe" w:date="2015-12-21T09:10:00Z"/>
            </w:rPr>
          </w:rPrChange>
        </w:rPr>
      </w:pPr>
      <w:del w:id="2484" w:author="lupe" w:date="2015-12-21T09:10:00Z">
        <w:r w:rsidRPr="00BE497F" w:rsidDel="000D269C">
          <w:rPr>
            <w:rFonts w:ascii="Calibri" w:eastAsia="Calibri" w:hAnsi="Calibri" w:cs="Times New Roman"/>
            <w:rPrChange w:id="2485" w:author="lupe" w:date="2015-12-21T09:43:00Z">
              <w:rPr/>
            </w:rPrChange>
          </w:rPr>
          <w:delText>Tabla 4.1.01.- Parámetros de las ecuaciones con ajuste sigmoidal (</w:delText>
        </w:r>
        <w:r w:rsidRPr="00BE497F" w:rsidDel="000D269C">
          <w:rPr>
            <w:rFonts w:ascii="Calibri" w:eastAsia="Calibri" w:hAnsi="Calibri" w:cs="Times New Roman"/>
            <w:i/>
            <w:rPrChange w:id="2486" w:author="lupe" w:date="2015-12-21T09:43:00Z">
              <w:rPr>
                <w:i/>
              </w:rPr>
            </w:rPrChange>
          </w:rPr>
          <w:delText>A</w:delText>
        </w:r>
        <w:r w:rsidRPr="00BE497F" w:rsidDel="000D269C">
          <w:rPr>
            <w:rFonts w:ascii="Calibri" w:eastAsia="Calibri" w:hAnsi="Calibri" w:cs="Times New Roman"/>
            <w:rPrChange w:id="2487" w:author="lupe" w:date="2015-12-21T09:43:00Z">
              <w:rPr/>
            </w:rPrChange>
          </w:rPr>
          <w:delText xml:space="preserve">, </w:delText>
        </w:r>
        <w:r w:rsidRPr="00BE497F" w:rsidDel="000D269C">
          <w:rPr>
            <w:rFonts w:ascii="Calibri" w:eastAsia="Times New Roman" w:hAnsi="Calibri" w:cs="Times New Roman"/>
            <w:bCs/>
            <w:i/>
            <w:color w:val="000000"/>
            <w:rPrChange w:id="2488" w:author="lupe" w:date="2015-12-21T09:43:00Z">
              <w:rPr>
                <w:rFonts w:eastAsia="Times New Roman"/>
                <w:bCs/>
                <w:i/>
                <w:color w:val="000000"/>
              </w:rPr>
            </w:rPrChange>
          </w:rPr>
          <w:sym w:font="Symbol" w:char="0062"/>
        </w:r>
        <w:r w:rsidRPr="00BE497F" w:rsidDel="000D269C">
          <w:rPr>
            <w:rFonts w:ascii="Calibri" w:eastAsia="Times New Roman" w:hAnsi="Calibri" w:cs="Times New Roman"/>
            <w:bCs/>
            <w:color w:val="000000"/>
            <w:rPrChange w:id="2489" w:author="lupe" w:date="2015-12-21T09:43:00Z">
              <w:rPr>
                <w:rFonts w:eastAsia="Times New Roman"/>
                <w:bCs/>
                <w:color w:val="000000"/>
              </w:rPr>
            </w:rPrChange>
          </w:rPr>
          <w:delText xml:space="preserve">, y </w:delText>
        </w:r>
        <w:r w:rsidRPr="00BE497F" w:rsidDel="000D269C">
          <w:rPr>
            <w:rFonts w:ascii="Calibri" w:eastAsia="Times New Roman" w:hAnsi="Calibri" w:cs="Times New Roman"/>
            <w:bCs/>
            <w:i/>
            <w:color w:val="000000"/>
            <w:rPrChange w:id="2490" w:author="lupe" w:date="2015-12-21T09:43:00Z">
              <w:rPr>
                <w:rFonts w:eastAsia="Times New Roman"/>
                <w:bCs/>
                <w:i/>
                <w:color w:val="000000"/>
              </w:rPr>
            </w:rPrChange>
          </w:rPr>
          <w:delText>K</w:delText>
        </w:r>
        <w:r w:rsidRPr="00BE497F" w:rsidDel="000D269C">
          <w:rPr>
            <w:rFonts w:ascii="Calibri" w:eastAsia="Times New Roman" w:hAnsi="Calibri" w:cs="Times New Roman"/>
            <w:bCs/>
            <w:color w:val="000000"/>
            <w:rPrChange w:id="2491" w:author="lupe" w:date="2015-12-21T09:43:00Z">
              <w:rPr>
                <w:rFonts w:eastAsia="Times New Roman"/>
                <w:bCs/>
                <w:color w:val="000000"/>
              </w:rPr>
            </w:rPrChange>
          </w:rPr>
          <w:delText>)</w:delText>
        </w:r>
        <w:r w:rsidRPr="00BE497F" w:rsidDel="000D269C">
          <w:rPr>
            <w:rFonts w:ascii="Calibri" w:eastAsia="Calibri" w:hAnsi="Calibri" w:cs="Times New Roman"/>
            <w:rPrChange w:id="2492" w:author="lupe" w:date="2015-12-21T09:43:00Z">
              <w:rPr/>
            </w:rPrChange>
          </w:rPr>
          <w:delText>* y coeficientes de determinación (R</w:delText>
        </w:r>
        <w:r w:rsidRPr="00BE497F" w:rsidDel="000D269C">
          <w:rPr>
            <w:rFonts w:ascii="Calibri" w:eastAsia="Calibri" w:hAnsi="Calibri" w:cs="Times New Roman"/>
            <w:vertAlign w:val="superscript"/>
            <w:rPrChange w:id="2493" w:author="lupe" w:date="2015-12-21T09:43:00Z">
              <w:rPr>
                <w:vertAlign w:val="superscript"/>
              </w:rPr>
            </w:rPrChange>
          </w:rPr>
          <w:delText>2</w:delText>
        </w:r>
        <w:r w:rsidRPr="00BE497F" w:rsidDel="000D269C">
          <w:rPr>
            <w:rFonts w:ascii="Calibri" w:eastAsia="Calibri" w:hAnsi="Calibri" w:cs="Times New Roman"/>
            <w:rPrChange w:id="2494" w:author="lupe" w:date="2015-12-21T09:43:00Z">
              <w:rPr/>
            </w:rPrChange>
          </w:rPr>
          <w:delText>) para los  clones 806-</w:delText>
        </w:r>
        <w:r w:rsidRPr="00BE497F" w:rsidDel="000D269C">
          <w:rPr>
            <w:rFonts w:ascii="Calibri" w:eastAsia="Calibri" w:hAnsi="Calibri" w:cs="Times New Roman"/>
            <w:i/>
            <w:rPrChange w:id="2495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496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49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498" w:author="lupe" w:date="2015-12-21T09:43:00Z">
              <w:rPr/>
            </w:rPrChange>
          </w:rPr>
          <w:delText>. Años 2001, 2002, 2003 y 2004.</w:delText>
        </w:r>
        <w:r w:rsidRPr="00BE497F" w:rsidDel="000D269C">
          <w:rPr>
            <w:rFonts w:ascii="Calibri" w:eastAsia="Calibri" w:hAnsi="Calibri" w:cs="Times New Roman"/>
            <w:rPrChange w:id="2499" w:author="lupe" w:date="2015-12-21T09:43:00Z">
              <w:rPr/>
            </w:rPrChange>
          </w:rPr>
          <w:tab/>
          <w:delText>89</w:delText>
        </w:r>
      </w:del>
    </w:p>
    <w:p w:rsidR="00BE497F" w:rsidRPr="00BE497F" w:rsidDel="000D269C" w:rsidRDefault="00BE497F" w:rsidP="00BE497F">
      <w:pPr>
        <w:suppressAutoHyphens/>
        <w:rPr>
          <w:del w:id="2500" w:author="lupe" w:date="2015-12-21T09:10:00Z"/>
          <w:rFonts w:ascii="Calibri" w:eastAsia="Calibri" w:hAnsi="Calibri" w:cs="Times New Roman"/>
          <w:rPrChange w:id="2501" w:author="lupe" w:date="2015-12-21T09:43:00Z">
            <w:rPr>
              <w:del w:id="2502" w:author="lupe" w:date="2015-12-21T09:10:00Z"/>
            </w:rPr>
          </w:rPrChange>
        </w:rPr>
      </w:pPr>
      <w:del w:id="2503" w:author="lupe" w:date="2015-12-21T09:10:00Z">
        <w:r w:rsidRPr="00BE497F" w:rsidDel="000D269C">
          <w:rPr>
            <w:rFonts w:ascii="Calibri" w:eastAsia="Calibri" w:hAnsi="Calibri" w:cs="Times New Roman"/>
            <w:rPrChange w:id="2504" w:author="lupe" w:date="2015-12-21T09:43:00Z">
              <w:rPr/>
            </w:rPrChange>
          </w:rPr>
          <w:delText>Tabla 4.1.02.- Parámetros de las ecuaciones con ajuste cuadrático y coeficientes de determinación para los  clones 806-</w:delText>
        </w:r>
        <w:r w:rsidRPr="00BE497F" w:rsidDel="000D269C">
          <w:rPr>
            <w:rFonts w:ascii="Calibri" w:eastAsia="Calibri" w:hAnsi="Calibri" w:cs="Times New Roman"/>
            <w:i/>
            <w:rPrChange w:id="2505" w:author="lupe" w:date="2015-12-21T09:43:00Z">
              <w:rPr>
                <w:i/>
              </w:rPr>
            </w:rPrChange>
          </w:rPr>
          <w:delText xml:space="preserve">PV </w:delText>
        </w:r>
        <w:r w:rsidRPr="00BE497F" w:rsidDel="000D269C">
          <w:rPr>
            <w:rFonts w:ascii="Calibri" w:eastAsia="Calibri" w:hAnsi="Calibri" w:cs="Times New Roman"/>
            <w:rPrChange w:id="2506" w:author="lupe" w:date="2015-12-21T09:43:00Z">
              <w:rPr/>
            </w:rPrChange>
          </w:rPr>
          <w:delText>y 821-</w:delText>
        </w:r>
        <w:r w:rsidRPr="00BE497F" w:rsidDel="000D269C">
          <w:rPr>
            <w:rFonts w:ascii="Calibri" w:eastAsia="Calibri" w:hAnsi="Calibri" w:cs="Times New Roman"/>
            <w:i/>
            <w:rPrChange w:id="250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508" w:author="lupe" w:date="2015-12-21T09:43:00Z">
              <w:rPr/>
            </w:rPrChange>
          </w:rPr>
          <w:delText>. Años 2001, 2002, 2003 y 200490</w:delText>
        </w:r>
      </w:del>
    </w:p>
    <w:p w:rsidR="00BE497F" w:rsidRPr="00BE497F" w:rsidDel="000D269C" w:rsidRDefault="00BE497F" w:rsidP="00BE497F">
      <w:pPr>
        <w:suppressAutoHyphens/>
        <w:rPr>
          <w:del w:id="2509" w:author="lupe" w:date="2015-12-21T09:10:00Z"/>
          <w:rFonts w:ascii="Calibri" w:eastAsia="Calibri" w:hAnsi="Calibri" w:cs="Times New Roman"/>
          <w:rPrChange w:id="2510" w:author="lupe" w:date="2015-12-21T09:43:00Z">
            <w:rPr>
              <w:del w:id="2511" w:author="lupe" w:date="2015-12-21T09:10:00Z"/>
            </w:rPr>
          </w:rPrChange>
        </w:rPr>
      </w:pPr>
      <w:del w:id="2512" w:author="lupe" w:date="2015-12-21T09:10:00Z">
        <w:r w:rsidRPr="00BE497F" w:rsidDel="000D269C">
          <w:rPr>
            <w:rFonts w:ascii="Calibri" w:eastAsia="Calibri" w:hAnsi="Calibri" w:cs="Times New Roman"/>
            <w:rPrChange w:id="2513" w:author="lupe" w:date="2015-12-21T09:43:00Z">
              <w:rPr/>
            </w:rPrChange>
          </w:rPr>
          <w:delText>Tabla 4.1.03.- Influencia del año de experimentación (2001, 2002, 2003 y 2004), del estado de maduración [“Verde pálido” (1), “Premaduro” (2) y “Maduro” (3)] y del clon (806-</w:delText>
        </w:r>
        <w:r w:rsidRPr="00BE497F" w:rsidDel="000D269C">
          <w:rPr>
            <w:rFonts w:ascii="Calibri" w:eastAsia="Calibri" w:hAnsi="Calibri" w:cs="Times New Roman"/>
            <w:i/>
            <w:rPrChange w:id="2514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515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516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517" w:author="lupe" w:date="2015-12-21T09:43:00Z">
              <w:rPr/>
            </w:rPrChange>
          </w:rPr>
          <w:delText>) en el peso unitario, longitud (L), anchura (A) y relación L/A de los frutos</w:delText>
        </w:r>
        <w:r w:rsidRPr="00BE497F" w:rsidDel="000D269C">
          <w:rPr>
            <w:rFonts w:ascii="Calibri" w:eastAsia="Calibri" w:hAnsi="Calibri" w:cs="Times New Roman"/>
            <w:rPrChange w:id="2518" w:author="lupe" w:date="2015-12-21T09:43:00Z">
              <w:rPr/>
            </w:rPrChange>
          </w:rPr>
          <w:tab/>
          <w:delText>92</w:delText>
        </w:r>
      </w:del>
    </w:p>
    <w:p w:rsidR="00BE497F" w:rsidRPr="00BE497F" w:rsidDel="000D269C" w:rsidRDefault="00BE497F" w:rsidP="00BE497F">
      <w:pPr>
        <w:suppressAutoHyphens/>
        <w:rPr>
          <w:del w:id="2519" w:author="lupe" w:date="2015-12-21T09:10:00Z"/>
          <w:rFonts w:ascii="Calibri" w:eastAsia="Calibri" w:hAnsi="Calibri" w:cs="Times New Roman"/>
          <w:rPrChange w:id="2520" w:author="lupe" w:date="2015-12-21T09:43:00Z">
            <w:rPr>
              <w:del w:id="2521" w:author="lupe" w:date="2015-12-21T09:10:00Z"/>
            </w:rPr>
          </w:rPrChange>
        </w:rPr>
      </w:pPr>
      <w:del w:id="2522" w:author="lupe" w:date="2015-12-21T09:10:00Z">
        <w:r w:rsidRPr="00BE497F" w:rsidDel="000D269C">
          <w:rPr>
            <w:rFonts w:ascii="Calibri" w:eastAsia="Calibri" w:hAnsi="Calibri" w:cs="Times New Roman"/>
            <w:rPrChange w:id="2523" w:author="lupe" w:date="2015-12-21T09:43:00Z">
              <w:rPr/>
            </w:rPrChange>
          </w:rPr>
          <w:delText xml:space="preserve">Tabla 4.1.04.- Parámetros de las ecuaciones con ajuste sigmoidal (A, </w:delText>
        </w:r>
        <w:r w:rsidRPr="00BE497F" w:rsidDel="000D269C">
          <w:rPr>
            <w:rFonts w:ascii="Calibri" w:eastAsia="Times New Roman" w:hAnsi="Calibri" w:cs="Times New Roman"/>
            <w:color w:val="000000"/>
            <w:rPrChange w:id="2524" w:author="lupe" w:date="2015-12-21T09:43:00Z">
              <w:rPr>
                <w:rFonts w:eastAsia="Times New Roman"/>
                <w:color w:val="000000"/>
              </w:rPr>
            </w:rPrChange>
          </w:rPr>
          <w:sym w:font="Symbol" w:char="0062"/>
        </w:r>
        <w:r w:rsidRPr="00BE497F" w:rsidDel="000D269C">
          <w:rPr>
            <w:rFonts w:ascii="Calibri" w:eastAsia="Times New Roman" w:hAnsi="Calibri" w:cs="Times New Roman"/>
            <w:color w:val="000000"/>
            <w:rPrChange w:id="2525" w:author="lupe" w:date="2015-12-21T09:43:00Z">
              <w:rPr>
                <w:rFonts w:eastAsia="Times New Roman"/>
                <w:color w:val="000000"/>
              </w:rPr>
            </w:rPrChange>
          </w:rPr>
          <w:delText xml:space="preserve"> y K)</w:delText>
        </w:r>
        <w:r w:rsidRPr="00BE497F" w:rsidDel="000D269C">
          <w:rPr>
            <w:rFonts w:ascii="Calibri" w:eastAsia="Calibri" w:hAnsi="Calibri" w:cs="Times New Roman"/>
            <w:rPrChange w:id="2526" w:author="lupe" w:date="2015-12-21T09:43:00Z">
              <w:rPr/>
            </w:rPrChange>
          </w:rPr>
          <w:delText>* y coeficientes de determinación (</w:delText>
        </w:r>
        <w:r w:rsidRPr="00BE497F" w:rsidDel="000D269C">
          <w:rPr>
            <w:rFonts w:ascii="Calibri" w:eastAsia="Times New Roman" w:hAnsi="Calibri" w:cs="Times New Roman"/>
            <w:color w:val="000000"/>
            <w:rPrChange w:id="2527" w:author="lupe" w:date="2015-12-21T09:43:00Z">
              <w:rPr>
                <w:rFonts w:eastAsia="Times New Roman"/>
                <w:color w:val="000000"/>
              </w:rPr>
            </w:rPrChange>
          </w:rPr>
          <w:delText>R</w:delText>
        </w:r>
        <w:r w:rsidRPr="00BE497F" w:rsidDel="000D269C">
          <w:rPr>
            <w:rFonts w:ascii="Calibri" w:eastAsia="Times New Roman" w:hAnsi="Calibri" w:cs="Times New Roman"/>
            <w:color w:val="000000"/>
            <w:vertAlign w:val="superscript"/>
            <w:rPrChange w:id="2528" w:author="lupe" w:date="2015-12-21T09:43:00Z">
              <w:rPr>
                <w:rFonts w:eastAsia="Times New Roman"/>
                <w:color w:val="000000"/>
                <w:vertAlign w:val="superscript"/>
              </w:rPr>
            </w:rPrChange>
          </w:rPr>
          <w:delText>2</w:delText>
        </w:r>
        <w:r w:rsidRPr="00BE497F" w:rsidDel="000D269C">
          <w:rPr>
            <w:rFonts w:ascii="Calibri" w:eastAsia="Calibri" w:hAnsi="Calibri" w:cs="Times New Roman"/>
            <w:rPrChange w:id="2529" w:author="lupe" w:date="2015-12-21T09:43:00Z">
              <w:rPr/>
            </w:rPrChange>
          </w:rPr>
          <w:delText xml:space="preserve">) el clon </w:delText>
        </w:r>
        <w:r w:rsidRPr="00BE497F" w:rsidDel="000D269C">
          <w:rPr>
            <w:rFonts w:ascii="Calibri" w:eastAsia="Calibri" w:hAnsi="Calibri" w:cs="Times New Roman"/>
            <w:i/>
            <w:rPrChange w:id="2530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531" w:author="lupe" w:date="2015-12-21T09:43:00Z">
              <w:rPr/>
            </w:rPrChange>
          </w:rPr>
          <w:delText>-VIII. Años 2001 y 2002</w:delText>
        </w:r>
        <w:r w:rsidRPr="00BE497F" w:rsidDel="000D269C">
          <w:rPr>
            <w:rFonts w:ascii="Calibri" w:eastAsia="Calibri" w:hAnsi="Calibri" w:cs="Times New Roman"/>
            <w:rPrChange w:id="2532" w:author="lupe" w:date="2015-12-21T09:43:00Z">
              <w:rPr/>
            </w:rPrChange>
          </w:rPr>
          <w:tab/>
          <w:delText>95</w:delText>
        </w:r>
      </w:del>
    </w:p>
    <w:p w:rsidR="00BE497F" w:rsidRPr="00BE497F" w:rsidDel="000D269C" w:rsidRDefault="00BE497F" w:rsidP="00BE497F">
      <w:pPr>
        <w:suppressAutoHyphens/>
        <w:rPr>
          <w:del w:id="2533" w:author="lupe" w:date="2015-12-21T09:10:00Z"/>
          <w:rFonts w:ascii="Calibri" w:eastAsia="Calibri" w:hAnsi="Calibri" w:cs="Times New Roman"/>
          <w:rPrChange w:id="2534" w:author="lupe" w:date="2015-12-21T09:43:00Z">
            <w:rPr>
              <w:del w:id="2535" w:author="lupe" w:date="2015-12-21T09:10:00Z"/>
            </w:rPr>
          </w:rPrChange>
        </w:rPr>
      </w:pPr>
      <w:del w:id="2536" w:author="lupe" w:date="2015-12-21T09:10:00Z">
        <w:r w:rsidRPr="00BE497F" w:rsidDel="000D269C">
          <w:rPr>
            <w:rFonts w:ascii="Calibri" w:eastAsia="Calibri" w:hAnsi="Calibri" w:cs="Times New Roman"/>
            <w:rPrChange w:id="2537" w:author="lupe" w:date="2015-12-21T09:43:00Z">
              <w:rPr/>
            </w:rPrChange>
          </w:rPr>
          <w:delText xml:space="preserve">Tabla 4.1.05.- Parámetros de las ecuaciones con ajuste cuadrático y coeficientes de determinación para el clon </w:delText>
        </w:r>
        <w:r w:rsidRPr="00BE497F" w:rsidDel="000D269C">
          <w:rPr>
            <w:rFonts w:ascii="Calibri" w:eastAsia="Calibri" w:hAnsi="Calibri" w:cs="Times New Roman"/>
            <w:i/>
            <w:rPrChange w:id="2538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539" w:author="lupe" w:date="2015-12-21T09:43:00Z">
              <w:rPr/>
            </w:rPrChange>
          </w:rPr>
          <w:delText>-VIII. Años 2001 y 2002</w:delText>
        </w:r>
        <w:r w:rsidRPr="00BE497F" w:rsidDel="000D269C">
          <w:rPr>
            <w:rFonts w:ascii="Calibri" w:eastAsia="Calibri" w:hAnsi="Calibri" w:cs="Times New Roman"/>
            <w:rPrChange w:id="2540" w:author="lupe" w:date="2015-12-21T09:43:00Z">
              <w:rPr/>
            </w:rPrChange>
          </w:rPr>
          <w:tab/>
          <w:delText>95</w:delText>
        </w:r>
      </w:del>
    </w:p>
    <w:p w:rsidR="00BE497F" w:rsidRPr="00BE497F" w:rsidDel="000D269C" w:rsidRDefault="00BE497F" w:rsidP="00BE497F">
      <w:pPr>
        <w:suppressAutoHyphens/>
        <w:rPr>
          <w:del w:id="2541" w:author="lupe" w:date="2015-12-21T09:10:00Z"/>
          <w:rFonts w:ascii="Calibri" w:eastAsia="Calibri" w:hAnsi="Calibri" w:cs="Times New Roman"/>
          <w:rPrChange w:id="2542" w:author="lupe" w:date="2015-12-21T09:43:00Z">
            <w:rPr>
              <w:del w:id="2543" w:author="lupe" w:date="2015-12-21T09:10:00Z"/>
            </w:rPr>
          </w:rPrChange>
        </w:rPr>
      </w:pPr>
      <w:del w:id="2544" w:author="lupe" w:date="2015-12-21T09:10:00Z">
        <w:r w:rsidRPr="00BE497F" w:rsidDel="000D269C">
          <w:rPr>
            <w:rFonts w:ascii="Calibri" w:eastAsia="Calibri" w:hAnsi="Calibri" w:cs="Times New Roman"/>
            <w:rPrChange w:id="2545" w:author="lupe" w:date="2015-12-21T09:43:00Z">
              <w:rPr/>
            </w:rPrChange>
          </w:rPr>
          <w:delText>Tabla 4.1.06.-  Influencia del año de experimentación (2001 y 2002), del estado de maduración [“Verde pálido” (1), “Premaduro” (2) y “Maduro” (3)] y del clon (</w:delText>
        </w:r>
        <w:r w:rsidRPr="00BE497F" w:rsidDel="000D269C">
          <w:rPr>
            <w:rFonts w:ascii="Calibri" w:eastAsia="Calibri" w:hAnsi="Calibri" w:cs="Times New Roman"/>
            <w:i/>
            <w:rPrChange w:id="2546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547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2548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549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550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551" w:author="lupe" w:date="2015-12-21T09:43:00Z">
              <w:rPr/>
            </w:rPrChange>
          </w:rPr>
          <w:delText>) en el peso unitario, longitud (L), anchura (A) y relación L/A de los frutos</w:delText>
        </w:r>
        <w:r w:rsidRPr="00BE497F" w:rsidDel="000D269C">
          <w:rPr>
            <w:rFonts w:ascii="Calibri" w:eastAsia="Calibri" w:hAnsi="Calibri" w:cs="Times New Roman"/>
            <w:rPrChange w:id="2552" w:author="lupe" w:date="2015-12-21T09:43:00Z">
              <w:rPr/>
            </w:rPrChange>
          </w:rPr>
          <w:tab/>
          <w:delText>96</w:delText>
        </w:r>
      </w:del>
    </w:p>
    <w:p w:rsidR="00BE497F" w:rsidRPr="00BE497F" w:rsidDel="000D269C" w:rsidRDefault="00BE497F" w:rsidP="00BE497F">
      <w:pPr>
        <w:suppressAutoHyphens/>
        <w:rPr>
          <w:del w:id="2553" w:author="lupe" w:date="2015-12-21T09:10:00Z"/>
          <w:rFonts w:ascii="Calibri" w:eastAsia="Calibri" w:hAnsi="Calibri" w:cs="Times New Roman"/>
          <w:rPrChange w:id="2554" w:author="lupe" w:date="2015-12-21T09:43:00Z">
            <w:rPr>
              <w:del w:id="2555" w:author="lupe" w:date="2015-12-21T09:10:00Z"/>
            </w:rPr>
          </w:rPrChange>
        </w:rPr>
      </w:pPr>
      <w:del w:id="2556" w:author="lupe" w:date="2015-12-21T09:10:00Z">
        <w:r w:rsidRPr="00BE497F" w:rsidDel="000D269C">
          <w:rPr>
            <w:rFonts w:ascii="Calibri" w:eastAsia="Calibri" w:hAnsi="Calibri" w:cs="Times New Roman"/>
            <w:rPrChange w:id="2557" w:author="lupe" w:date="2015-12-21T09:43:00Z">
              <w:rPr/>
            </w:rPrChange>
          </w:rPr>
          <w:delText>Tabla 4.1.07.- Influencia del año de experimentación (2001, 2002, 2003 y 2004), del estado de maduración [“Verde pálido” (1), “Premaduro” (2) y “Maduro” (3)] y del clon (806-</w:delText>
        </w:r>
        <w:r w:rsidRPr="00BE497F" w:rsidDel="000D269C">
          <w:rPr>
            <w:rFonts w:ascii="Calibri" w:eastAsia="Calibri" w:hAnsi="Calibri" w:cs="Times New Roman"/>
            <w:i/>
            <w:rPrChange w:id="2558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559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560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561" w:author="lupe" w:date="2015-12-21T09:43:00Z">
              <w:rPr/>
            </w:rPrChange>
          </w:rPr>
          <w:delText xml:space="preserve">) en el valor de las funciones de color </w:delText>
        </w:r>
        <w:r w:rsidRPr="00BE497F" w:rsidDel="000D269C">
          <w:rPr>
            <w:rFonts w:ascii="Calibri" w:eastAsia="Calibri" w:hAnsi="Calibri" w:cs="Times New Roman"/>
            <w:i/>
            <w:rPrChange w:id="2562" w:author="lupe" w:date="2015-12-21T09:43:00Z">
              <w:rPr>
                <w:i/>
              </w:rPr>
            </w:rPrChange>
          </w:rPr>
          <w:delText>Croma</w:delText>
        </w:r>
        <w:r w:rsidRPr="00BE497F" w:rsidDel="000D269C">
          <w:rPr>
            <w:rFonts w:ascii="Calibri" w:eastAsia="Calibri" w:hAnsi="Calibri" w:cs="Times New Roman"/>
            <w:rPrChange w:id="2563" w:author="lupe" w:date="2015-12-21T09:43:00Z">
              <w:rPr/>
            </w:rPrChange>
          </w:rPr>
          <w:delText xml:space="preserve">, </w:delText>
        </w:r>
        <w:r w:rsidRPr="00BE497F" w:rsidDel="000D269C">
          <w:rPr>
            <w:rFonts w:ascii="Calibri" w:eastAsia="Calibri" w:hAnsi="Calibri" w:cs="Times New Roman"/>
            <w:i/>
            <w:rPrChange w:id="2564" w:author="lupe" w:date="2015-12-21T09:43:00Z">
              <w:rPr>
                <w:i/>
              </w:rPr>
            </w:rPrChange>
          </w:rPr>
          <w:delText>Hue</w:delText>
        </w:r>
        <w:r w:rsidRPr="00BE497F" w:rsidDel="000D269C">
          <w:rPr>
            <w:rFonts w:ascii="Calibri" w:eastAsia="Calibri" w:hAnsi="Calibri" w:cs="Times New Roman"/>
            <w:rPrChange w:id="2565" w:author="lupe" w:date="2015-12-21T09:43:00Z">
              <w:rPr/>
            </w:rPrChange>
          </w:rPr>
          <w:delText xml:space="preserve"> e </w:delText>
        </w:r>
        <w:r w:rsidRPr="00BE497F" w:rsidDel="000D269C">
          <w:rPr>
            <w:rFonts w:ascii="Calibri" w:eastAsia="Calibri" w:hAnsi="Calibri" w:cs="Times New Roman"/>
            <w:i/>
            <w:rPrChange w:id="2566" w:author="lupe" w:date="2015-12-21T09:43:00Z">
              <w:rPr>
                <w:i/>
              </w:rPr>
            </w:rPrChange>
          </w:rPr>
          <w:delText>IC</w:delText>
        </w:r>
        <w:r w:rsidRPr="00BE497F" w:rsidDel="000D269C">
          <w:rPr>
            <w:rFonts w:ascii="Calibri" w:eastAsia="Calibri" w:hAnsi="Calibri" w:cs="Times New Roman"/>
            <w:rPrChange w:id="2567" w:author="lupe" w:date="2015-12-21T09:43:00Z">
              <w:rPr/>
            </w:rPrChange>
          </w:rPr>
          <w:tab/>
          <w:delText>103</w:delText>
        </w:r>
      </w:del>
    </w:p>
    <w:p w:rsidR="00BE497F" w:rsidRPr="00BE497F" w:rsidDel="000D269C" w:rsidRDefault="00BE497F" w:rsidP="00BE497F">
      <w:pPr>
        <w:suppressAutoHyphens/>
        <w:rPr>
          <w:del w:id="2568" w:author="lupe" w:date="2015-12-21T09:10:00Z"/>
          <w:rFonts w:ascii="Calibri" w:eastAsia="Calibri" w:hAnsi="Calibri" w:cs="Times New Roman"/>
          <w:rPrChange w:id="2569" w:author="lupe" w:date="2015-12-21T09:43:00Z">
            <w:rPr>
              <w:del w:id="2570" w:author="lupe" w:date="2015-12-21T09:10:00Z"/>
            </w:rPr>
          </w:rPrChange>
        </w:rPr>
      </w:pPr>
      <w:del w:id="2571" w:author="lupe" w:date="2015-12-21T09:10:00Z">
        <w:r w:rsidRPr="00BE497F" w:rsidDel="000D269C">
          <w:rPr>
            <w:rFonts w:ascii="Calibri" w:eastAsia="Calibri" w:hAnsi="Calibri" w:cs="Times New Roman"/>
            <w:rPrChange w:id="2572" w:author="lupe" w:date="2015-12-21T09:43:00Z">
              <w:rPr/>
            </w:rPrChange>
          </w:rPr>
          <w:delText>Tabla 4.1.08.- Influencia del año de experimentación (2001, 2002, 2003 y 2004), del estado de maduración [“Verde pálido” (1), “Premaduro” (2) y “Maduro” (3)] y del clon (806-</w:delText>
        </w:r>
        <w:r w:rsidRPr="00BE497F" w:rsidDel="000D269C">
          <w:rPr>
            <w:rFonts w:ascii="Calibri" w:eastAsia="Calibri" w:hAnsi="Calibri" w:cs="Times New Roman"/>
            <w:i/>
            <w:rPrChange w:id="2573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574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575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576" w:author="lupe" w:date="2015-12-21T09:43:00Z">
              <w:rPr/>
            </w:rPrChange>
          </w:rPr>
          <w:delText>) en el valor de los parámetros de las características físico-químicas [SST (ºBrix), acidez titulable (AT) y firmeza] de los frutos</w:delText>
        </w:r>
        <w:r w:rsidRPr="00BE497F" w:rsidDel="000D269C">
          <w:rPr>
            <w:rFonts w:ascii="Calibri" w:eastAsia="Calibri" w:hAnsi="Calibri" w:cs="Times New Roman"/>
            <w:rPrChange w:id="2577" w:author="lupe" w:date="2015-12-21T09:43:00Z">
              <w:rPr/>
            </w:rPrChange>
          </w:rPr>
          <w:tab/>
          <w:delText>106</w:delText>
        </w:r>
      </w:del>
    </w:p>
    <w:p w:rsidR="00BE497F" w:rsidRPr="00BE497F" w:rsidDel="000D269C" w:rsidRDefault="00BE497F" w:rsidP="00BE497F">
      <w:pPr>
        <w:suppressAutoHyphens/>
        <w:rPr>
          <w:del w:id="2578" w:author="lupe" w:date="2015-12-21T09:10:00Z"/>
          <w:rFonts w:ascii="Calibri" w:eastAsia="Calibri" w:hAnsi="Calibri" w:cs="Times New Roman"/>
          <w:rPrChange w:id="2579" w:author="lupe" w:date="2015-12-21T09:43:00Z">
            <w:rPr>
              <w:del w:id="2580" w:author="lupe" w:date="2015-12-21T09:10:00Z"/>
            </w:rPr>
          </w:rPrChange>
        </w:rPr>
      </w:pPr>
      <w:del w:id="2581" w:author="lupe" w:date="2015-12-21T09:10:00Z">
        <w:r w:rsidRPr="00BE497F" w:rsidDel="000D269C">
          <w:rPr>
            <w:rFonts w:ascii="Calibri" w:eastAsia="Calibri" w:hAnsi="Calibri" w:cs="Times New Roman"/>
            <w:rPrChange w:id="2582" w:author="lupe" w:date="2015-12-21T09:43:00Z">
              <w:rPr/>
            </w:rPrChange>
          </w:rPr>
          <w:delText>Tabla 4.1.09.- Influencia del año de experimentación (2001 y 2002), del estado de maduración [“Verde pálido” (1), “Premaduro” (2) y “Maduro” (3)] y del clon (</w:delText>
        </w:r>
        <w:r w:rsidRPr="00BE497F" w:rsidDel="000D269C">
          <w:rPr>
            <w:rFonts w:ascii="Calibri" w:eastAsia="Calibri" w:hAnsi="Calibri" w:cs="Times New Roman"/>
            <w:i/>
            <w:rPrChange w:id="2583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584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2585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586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58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588" w:author="lupe" w:date="2015-12-21T09:43:00Z">
              <w:rPr/>
            </w:rPrChange>
          </w:rPr>
          <w:delText xml:space="preserve">) en el valor de las funciones de color </w:delText>
        </w:r>
        <w:r w:rsidRPr="00BE497F" w:rsidDel="000D269C">
          <w:rPr>
            <w:rFonts w:ascii="Calibri" w:eastAsia="Calibri" w:hAnsi="Calibri" w:cs="Times New Roman"/>
            <w:i/>
            <w:rPrChange w:id="2589" w:author="lupe" w:date="2015-12-21T09:43:00Z">
              <w:rPr>
                <w:i/>
              </w:rPr>
            </w:rPrChange>
          </w:rPr>
          <w:delText>a/b</w:delText>
        </w:r>
        <w:r w:rsidRPr="00BE497F" w:rsidDel="000D269C">
          <w:rPr>
            <w:rFonts w:ascii="Calibri" w:eastAsia="Calibri" w:hAnsi="Calibri" w:cs="Times New Roman"/>
            <w:rPrChange w:id="2590" w:author="lupe" w:date="2015-12-21T09:43:00Z">
              <w:rPr/>
            </w:rPrChange>
          </w:rPr>
          <w:delText xml:space="preserve">, </w:delText>
        </w:r>
        <w:r w:rsidRPr="00BE497F" w:rsidDel="000D269C">
          <w:rPr>
            <w:rFonts w:ascii="Calibri" w:eastAsia="Calibri" w:hAnsi="Calibri" w:cs="Times New Roman"/>
            <w:i/>
            <w:rPrChange w:id="2591" w:author="lupe" w:date="2015-12-21T09:43:00Z">
              <w:rPr>
                <w:i/>
              </w:rPr>
            </w:rPrChange>
          </w:rPr>
          <w:delText>Croma</w:delText>
        </w:r>
        <w:r w:rsidRPr="00BE497F" w:rsidDel="000D269C">
          <w:rPr>
            <w:rFonts w:ascii="Calibri" w:eastAsia="Calibri" w:hAnsi="Calibri" w:cs="Times New Roman"/>
            <w:rPrChange w:id="2592" w:author="lupe" w:date="2015-12-21T09:43:00Z">
              <w:rPr/>
            </w:rPrChange>
          </w:rPr>
          <w:delText xml:space="preserve">, </w:delText>
        </w:r>
        <w:r w:rsidRPr="00BE497F" w:rsidDel="000D269C">
          <w:rPr>
            <w:rFonts w:ascii="Calibri" w:eastAsia="Calibri" w:hAnsi="Calibri" w:cs="Times New Roman"/>
            <w:i/>
            <w:rPrChange w:id="2593" w:author="lupe" w:date="2015-12-21T09:43:00Z">
              <w:rPr>
                <w:i/>
              </w:rPr>
            </w:rPrChange>
          </w:rPr>
          <w:delText>Hue</w:delText>
        </w:r>
        <w:r w:rsidRPr="00BE497F" w:rsidDel="000D269C">
          <w:rPr>
            <w:rFonts w:ascii="Calibri" w:eastAsia="Calibri" w:hAnsi="Calibri" w:cs="Times New Roman"/>
            <w:rPrChange w:id="2594" w:author="lupe" w:date="2015-12-21T09:43:00Z">
              <w:rPr/>
            </w:rPrChange>
          </w:rPr>
          <w:delText xml:space="preserve"> e </w:delText>
        </w:r>
        <w:r w:rsidRPr="00BE497F" w:rsidDel="000D269C">
          <w:rPr>
            <w:rFonts w:ascii="Calibri" w:eastAsia="Calibri" w:hAnsi="Calibri" w:cs="Times New Roman"/>
            <w:i/>
            <w:rPrChange w:id="2595" w:author="lupe" w:date="2015-12-21T09:43:00Z">
              <w:rPr>
                <w:i/>
              </w:rPr>
            </w:rPrChange>
          </w:rPr>
          <w:delText>IC</w:delText>
        </w:r>
        <w:r w:rsidRPr="00BE497F" w:rsidDel="000D269C">
          <w:rPr>
            <w:rFonts w:ascii="Calibri" w:eastAsia="Calibri" w:hAnsi="Calibri" w:cs="Times New Roman"/>
            <w:rPrChange w:id="2596" w:author="lupe" w:date="2015-12-21T09:43:00Z">
              <w:rPr/>
            </w:rPrChange>
          </w:rPr>
          <w:delText>.</w:delText>
        </w:r>
        <w:r w:rsidRPr="00BE497F" w:rsidDel="000D269C">
          <w:rPr>
            <w:rFonts w:ascii="Calibri" w:eastAsia="Calibri" w:hAnsi="Calibri" w:cs="Times New Roman"/>
            <w:rPrChange w:id="2597" w:author="lupe" w:date="2015-12-21T09:43:00Z">
              <w:rPr/>
            </w:rPrChange>
          </w:rPr>
          <w:tab/>
          <w:delText>110</w:delText>
        </w:r>
      </w:del>
    </w:p>
    <w:p w:rsidR="00BE497F" w:rsidRPr="00BE497F" w:rsidDel="000D269C" w:rsidRDefault="00BE497F" w:rsidP="00BE497F">
      <w:pPr>
        <w:suppressAutoHyphens/>
        <w:rPr>
          <w:del w:id="2598" w:author="lupe" w:date="2015-12-21T09:10:00Z"/>
          <w:rFonts w:ascii="Calibri" w:eastAsia="Calibri" w:hAnsi="Calibri" w:cs="Times New Roman"/>
          <w:rPrChange w:id="2599" w:author="lupe" w:date="2015-12-21T09:43:00Z">
            <w:rPr>
              <w:del w:id="2600" w:author="lupe" w:date="2015-12-21T09:10:00Z"/>
            </w:rPr>
          </w:rPrChange>
        </w:rPr>
      </w:pPr>
      <w:del w:id="2601" w:author="lupe" w:date="2015-12-21T09:10:00Z">
        <w:r w:rsidRPr="00BE497F" w:rsidDel="000D269C">
          <w:rPr>
            <w:rFonts w:ascii="Calibri" w:eastAsia="Calibri" w:hAnsi="Calibri" w:cs="Times New Roman"/>
            <w:rPrChange w:id="2602" w:author="lupe" w:date="2015-12-21T09:43:00Z">
              <w:rPr/>
            </w:rPrChange>
          </w:rPr>
          <w:delText>Tabla 4.1.10- Influencia del año de experimentación (2001 y 2002), del estado de maduración [“Verde pálido” (1), “Premaduro” (2) y “Maduro” (3)] y del clon (</w:delText>
        </w:r>
        <w:r w:rsidRPr="00BE497F" w:rsidDel="000D269C">
          <w:rPr>
            <w:rFonts w:ascii="Calibri" w:eastAsia="Calibri" w:hAnsi="Calibri" w:cs="Times New Roman"/>
            <w:i/>
            <w:rPrChange w:id="2603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604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2605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606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60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608" w:author="lupe" w:date="2015-12-21T09:43:00Z">
              <w:rPr/>
            </w:rPrChange>
          </w:rPr>
          <w:delText>) en el valor de los parámetros de las características físico-químicas [SST (ºBrix), acidez titulable (AT) y firmeza] de los frutos.</w:delText>
        </w:r>
        <w:r w:rsidRPr="00BE497F" w:rsidDel="000D269C">
          <w:rPr>
            <w:rFonts w:ascii="Calibri" w:eastAsia="Calibri" w:hAnsi="Calibri" w:cs="Times New Roman"/>
            <w:rPrChange w:id="2609" w:author="lupe" w:date="2015-12-21T09:43:00Z">
              <w:rPr/>
            </w:rPrChange>
          </w:rPr>
          <w:tab/>
          <w:delText>111</w:delText>
        </w:r>
      </w:del>
    </w:p>
    <w:p w:rsidR="00BE497F" w:rsidRPr="00BE497F" w:rsidDel="000D269C" w:rsidRDefault="00BE497F" w:rsidP="00BE497F">
      <w:pPr>
        <w:suppressAutoHyphens/>
        <w:rPr>
          <w:del w:id="2610" w:author="lupe" w:date="2015-12-21T09:10:00Z"/>
          <w:rFonts w:ascii="Calibri" w:eastAsia="Calibri" w:hAnsi="Calibri" w:cs="Times New Roman"/>
          <w:rPrChange w:id="2611" w:author="lupe" w:date="2015-12-21T09:43:00Z">
            <w:rPr>
              <w:del w:id="2612" w:author="lupe" w:date="2015-12-21T09:10:00Z"/>
            </w:rPr>
          </w:rPrChange>
        </w:rPr>
      </w:pPr>
      <w:del w:id="2613" w:author="lupe" w:date="2015-12-21T09:10:00Z">
        <w:r w:rsidRPr="00BE497F" w:rsidDel="000D269C">
          <w:rPr>
            <w:rFonts w:ascii="Calibri" w:eastAsia="Calibri" w:hAnsi="Calibri" w:cs="Times New Roman"/>
            <w:rPrChange w:id="2614" w:author="lupe" w:date="2015-12-21T09:43:00Z">
              <w:rPr/>
            </w:rPrChange>
          </w:rPr>
          <w:delText>Tabla 4.1.11- Influencia del año de experimentación (2001, 2002, 2003 y 2004 ), del estado de maduración [“Verde pálido” (1), “Premaduro” (2) y “Maduro” (3)] y del clon (806-</w:delText>
        </w:r>
        <w:r w:rsidRPr="00BE497F" w:rsidDel="000D269C">
          <w:rPr>
            <w:rFonts w:ascii="Calibri" w:eastAsia="Calibri" w:hAnsi="Calibri" w:cs="Times New Roman"/>
            <w:i/>
            <w:rPrChange w:id="2615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616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61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618" w:author="lupe" w:date="2015-12-21T09:43:00Z">
              <w:rPr/>
            </w:rPrChange>
          </w:rPr>
          <w:delText>) en los contenidos (% mf) en fructosa, glucosa, sacarosa, azúcares solubles totales (AST), almidón, y en la relación azúcares disacáridos/monosacáridos (Dis/Mon) de los frutos.</w:delText>
        </w:r>
        <w:r w:rsidRPr="00BE497F" w:rsidDel="000D269C">
          <w:rPr>
            <w:rFonts w:ascii="Calibri" w:eastAsia="Calibri" w:hAnsi="Calibri" w:cs="Times New Roman"/>
            <w:rPrChange w:id="2619" w:author="lupe" w:date="2015-12-21T09:43:00Z">
              <w:rPr/>
            </w:rPrChange>
          </w:rPr>
          <w:tab/>
          <w:delText>118</w:delText>
        </w:r>
      </w:del>
    </w:p>
    <w:p w:rsidR="00BE497F" w:rsidRPr="00BE497F" w:rsidDel="000D269C" w:rsidRDefault="00BE497F" w:rsidP="00BE497F">
      <w:pPr>
        <w:suppressAutoHyphens/>
        <w:rPr>
          <w:del w:id="2620" w:author="lupe" w:date="2015-12-21T09:10:00Z"/>
          <w:rFonts w:ascii="Calibri" w:eastAsia="Calibri" w:hAnsi="Calibri" w:cs="Times New Roman"/>
          <w:rPrChange w:id="2621" w:author="lupe" w:date="2015-12-21T09:43:00Z">
            <w:rPr>
              <w:del w:id="2622" w:author="lupe" w:date="2015-12-21T09:10:00Z"/>
            </w:rPr>
          </w:rPrChange>
        </w:rPr>
      </w:pPr>
      <w:del w:id="2623" w:author="lupe" w:date="2015-12-21T09:10:00Z">
        <w:r w:rsidRPr="00BE497F" w:rsidDel="000D269C">
          <w:rPr>
            <w:rFonts w:ascii="Calibri" w:eastAsia="Calibri" w:hAnsi="Calibri" w:cs="Times New Roman"/>
            <w:rPrChange w:id="2624" w:author="lupe" w:date="2015-12-21T09:43:00Z">
              <w:rPr/>
            </w:rPrChange>
          </w:rPr>
          <w:delText>Tabla 4.1.12- Influencia del año de experimentación (2001 y 2002), del estado de maduración [“Verde pálido” (1), “Premaduro” (2) y “Maduro” (3)] y del clon (</w:delText>
        </w:r>
        <w:r w:rsidRPr="00BE497F" w:rsidDel="000D269C">
          <w:rPr>
            <w:rFonts w:ascii="Calibri" w:eastAsia="Calibri" w:hAnsi="Calibri" w:cs="Times New Roman"/>
            <w:i/>
            <w:rPrChange w:id="2625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626" w:author="lupe" w:date="2015-12-21T09:43:00Z">
              <w:rPr/>
            </w:rPrChange>
          </w:rPr>
          <w:delText>-VIII, 806-</w:delText>
        </w:r>
        <w:r w:rsidRPr="00BE497F" w:rsidDel="000D269C">
          <w:rPr>
            <w:rFonts w:ascii="Calibri" w:eastAsia="Calibri" w:hAnsi="Calibri" w:cs="Times New Roman"/>
            <w:i/>
            <w:rPrChange w:id="262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628" w:author="lupe" w:date="2015-12-21T09:43:00Z">
              <w:rPr/>
            </w:rPrChange>
          </w:rPr>
          <w:delText xml:space="preserve"> y 821-</w:delText>
        </w:r>
        <w:r w:rsidRPr="00BE497F" w:rsidDel="000D269C">
          <w:rPr>
            <w:rFonts w:ascii="Calibri" w:eastAsia="Calibri" w:hAnsi="Calibri" w:cs="Times New Roman"/>
            <w:i/>
            <w:rPrChange w:id="2629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630" w:author="lupe" w:date="2015-12-21T09:43:00Z">
              <w:rPr/>
            </w:rPrChange>
          </w:rPr>
          <w:delText>) en los contenidos (% mf) en fructosa, glucosa, sacarosa, azúcares totales, almidón, y en la relación azúcares disacáridos/monosacáridos (Dis/Mon) de los frutos.</w:delText>
        </w:r>
        <w:r w:rsidRPr="00BE497F" w:rsidDel="000D269C">
          <w:rPr>
            <w:rFonts w:ascii="Calibri" w:eastAsia="Calibri" w:hAnsi="Calibri" w:cs="Times New Roman"/>
            <w:rPrChange w:id="2631" w:author="lupe" w:date="2015-12-21T09:43:00Z">
              <w:rPr/>
            </w:rPrChange>
          </w:rPr>
          <w:tab/>
          <w:delText>119</w:delText>
        </w:r>
      </w:del>
    </w:p>
    <w:p w:rsidR="00BE497F" w:rsidRPr="00BE497F" w:rsidDel="000D269C" w:rsidRDefault="00BE497F" w:rsidP="00BE497F">
      <w:pPr>
        <w:suppressAutoHyphens/>
        <w:rPr>
          <w:del w:id="2632" w:author="lupe" w:date="2015-12-21T09:10:00Z"/>
          <w:rFonts w:ascii="Calibri" w:eastAsia="Calibri" w:hAnsi="Calibri" w:cs="Times New Roman"/>
          <w:rPrChange w:id="2633" w:author="lupe" w:date="2015-12-21T09:43:00Z">
            <w:rPr>
              <w:del w:id="2634" w:author="lupe" w:date="2015-12-21T09:10:00Z"/>
            </w:rPr>
          </w:rPrChange>
        </w:rPr>
      </w:pPr>
      <w:del w:id="2635" w:author="lupe" w:date="2015-12-21T09:10:00Z">
        <w:r w:rsidRPr="00BE497F" w:rsidDel="000D269C">
          <w:rPr>
            <w:rFonts w:ascii="Calibri" w:eastAsia="Calibri" w:hAnsi="Calibri" w:cs="Times New Roman"/>
            <w:rPrChange w:id="2636" w:author="lupe" w:date="2015-12-21T09:43:00Z">
              <w:rPr/>
            </w:rPrChange>
          </w:rPr>
          <w:delText>Tabla 4.1.13.- Coeficientes de correlación entre caracteres, físico-químicos y bioquímicos, de los frutos del clon 806-</w:delText>
        </w:r>
        <w:r w:rsidRPr="00BE497F" w:rsidDel="000D269C">
          <w:rPr>
            <w:rFonts w:ascii="Calibri" w:eastAsia="Calibri" w:hAnsi="Calibri" w:cs="Times New Roman"/>
            <w:i/>
            <w:rPrChange w:id="263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638" w:author="lupe" w:date="2015-12-21T09:43:00Z">
              <w:rPr/>
            </w:rPrChange>
          </w:rPr>
          <w:delText>, obtenidos en los años 2001, 2002, 2003 y 2004.</w:delText>
        </w:r>
        <w:r w:rsidRPr="00BE497F" w:rsidDel="000D269C">
          <w:rPr>
            <w:rFonts w:ascii="Calibri" w:eastAsia="Calibri" w:hAnsi="Calibri" w:cs="Times New Roman"/>
            <w:rPrChange w:id="2639" w:author="lupe" w:date="2015-12-21T09:43:00Z">
              <w:rPr/>
            </w:rPrChange>
          </w:rPr>
          <w:tab/>
          <w:delText>120</w:delText>
        </w:r>
      </w:del>
    </w:p>
    <w:p w:rsidR="00BE497F" w:rsidRPr="00BE497F" w:rsidDel="000D269C" w:rsidRDefault="00BE497F" w:rsidP="00BE497F">
      <w:pPr>
        <w:suppressAutoHyphens/>
        <w:rPr>
          <w:del w:id="2640" w:author="lupe" w:date="2015-12-21T09:10:00Z"/>
          <w:rFonts w:ascii="Calibri" w:eastAsia="Calibri" w:hAnsi="Calibri" w:cs="Times New Roman"/>
          <w:rPrChange w:id="2641" w:author="lupe" w:date="2015-12-21T09:43:00Z">
            <w:rPr>
              <w:del w:id="2642" w:author="lupe" w:date="2015-12-21T09:10:00Z"/>
            </w:rPr>
          </w:rPrChange>
        </w:rPr>
      </w:pPr>
      <w:del w:id="2643" w:author="lupe" w:date="2015-12-21T09:10:00Z">
        <w:r w:rsidRPr="00BE497F" w:rsidDel="000D269C">
          <w:rPr>
            <w:rFonts w:ascii="Calibri" w:eastAsia="Calibri" w:hAnsi="Calibri" w:cs="Times New Roman"/>
            <w:rPrChange w:id="2644" w:author="lupe" w:date="2015-12-21T09:43:00Z">
              <w:rPr/>
            </w:rPrChange>
          </w:rPr>
          <w:delText>Tabla 4.1.14.- Coeficientes de correlación entre caracteres, físico-químicos y bioquímicos, de los frutos del clon 821-</w:delText>
        </w:r>
        <w:r w:rsidRPr="00BE497F" w:rsidDel="000D269C">
          <w:rPr>
            <w:rFonts w:ascii="Calibri" w:eastAsia="Calibri" w:hAnsi="Calibri" w:cs="Times New Roman"/>
            <w:i/>
            <w:rPrChange w:id="2645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646" w:author="lupe" w:date="2015-12-21T09:43:00Z">
              <w:rPr/>
            </w:rPrChange>
          </w:rPr>
          <w:delText>, obtenidos en los años 2001, 2002, 2003 y 2004.</w:delText>
        </w:r>
        <w:r w:rsidRPr="00BE497F" w:rsidDel="000D269C">
          <w:rPr>
            <w:rFonts w:ascii="Calibri" w:eastAsia="Calibri" w:hAnsi="Calibri" w:cs="Times New Roman"/>
            <w:rPrChange w:id="2647" w:author="lupe" w:date="2015-12-21T09:43:00Z">
              <w:rPr/>
            </w:rPrChange>
          </w:rPr>
          <w:tab/>
          <w:delText>121</w:delText>
        </w:r>
      </w:del>
    </w:p>
    <w:p w:rsidR="00BE497F" w:rsidRPr="00BE497F" w:rsidDel="000D269C" w:rsidRDefault="00BE497F" w:rsidP="00BE497F">
      <w:pPr>
        <w:suppressAutoHyphens/>
        <w:rPr>
          <w:del w:id="2648" w:author="lupe" w:date="2015-12-21T09:10:00Z"/>
          <w:rFonts w:ascii="Calibri" w:eastAsia="Calibri" w:hAnsi="Calibri" w:cs="Times New Roman"/>
          <w:rPrChange w:id="2649" w:author="lupe" w:date="2015-12-21T09:43:00Z">
            <w:rPr>
              <w:del w:id="2650" w:author="lupe" w:date="2015-12-21T09:10:00Z"/>
            </w:rPr>
          </w:rPrChange>
        </w:rPr>
      </w:pPr>
      <w:del w:id="2651" w:author="lupe" w:date="2015-12-21T09:10:00Z">
        <w:r w:rsidRPr="00BE497F" w:rsidDel="000D269C">
          <w:rPr>
            <w:rFonts w:ascii="Calibri" w:eastAsia="Calibri" w:hAnsi="Calibri" w:cs="Times New Roman"/>
            <w:rPrChange w:id="2652" w:author="lupe" w:date="2015-12-21T09:43:00Z">
              <w:rPr/>
            </w:rPrChange>
          </w:rPr>
          <w:delText xml:space="preserve">Tabla 4.1.15.- Coeficientes de correlación entre caracteres, físico-químicos y bioquímicos, de los frutos del clon </w:delText>
        </w:r>
        <w:r w:rsidRPr="00BE497F" w:rsidDel="000D269C">
          <w:rPr>
            <w:rFonts w:ascii="Calibri" w:eastAsia="Calibri" w:hAnsi="Calibri" w:cs="Times New Roman"/>
            <w:i/>
            <w:rPrChange w:id="2653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654" w:author="lupe" w:date="2015-12-21T09:43:00Z">
              <w:rPr/>
            </w:rPrChange>
          </w:rPr>
          <w:delText>-VIII, obtenidos en los años 2001 y 2002.</w:delText>
        </w:r>
        <w:r w:rsidRPr="00BE497F" w:rsidDel="000D269C">
          <w:rPr>
            <w:rFonts w:ascii="Calibri" w:eastAsia="Calibri" w:hAnsi="Calibri" w:cs="Times New Roman"/>
            <w:rPrChange w:id="2655" w:author="lupe" w:date="2015-12-21T09:43:00Z">
              <w:rPr/>
            </w:rPrChange>
          </w:rPr>
          <w:tab/>
          <w:delText>122</w:delText>
        </w:r>
      </w:del>
    </w:p>
    <w:p w:rsidR="00BE497F" w:rsidRPr="00BE497F" w:rsidDel="000D269C" w:rsidRDefault="00BE497F" w:rsidP="00BE497F">
      <w:pPr>
        <w:suppressAutoHyphens/>
        <w:rPr>
          <w:del w:id="2656" w:author="lupe" w:date="2015-12-21T09:10:00Z"/>
          <w:rFonts w:ascii="Calibri" w:eastAsia="Calibri" w:hAnsi="Calibri" w:cs="Times New Roman"/>
          <w:rPrChange w:id="2657" w:author="lupe" w:date="2015-12-21T09:43:00Z">
            <w:rPr>
              <w:del w:id="2658" w:author="lupe" w:date="2015-12-21T09:10:00Z"/>
            </w:rPr>
          </w:rPrChange>
        </w:rPr>
      </w:pPr>
      <w:del w:id="2659" w:author="lupe" w:date="2015-12-21T09:10:00Z">
        <w:r w:rsidRPr="00BE497F" w:rsidDel="000D269C">
          <w:rPr>
            <w:rFonts w:ascii="Calibri" w:eastAsia="Calibri" w:hAnsi="Calibri" w:cs="Times New Roman"/>
            <w:rPrChange w:id="2660" w:author="lupe" w:date="2015-12-21T09:43:00Z">
              <w:rPr/>
            </w:rPrChange>
          </w:rPr>
          <w:delText>Tabla 4.1.16.- Coeficientes de correlación entre caracteres, físico-químicos y bioquímicos, de los frutos de los clones  806-</w:delText>
        </w:r>
        <w:r w:rsidRPr="00BE497F" w:rsidDel="000D269C">
          <w:rPr>
            <w:rFonts w:ascii="Calibri" w:eastAsia="Calibri" w:hAnsi="Calibri" w:cs="Times New Roman"/>
            <w:i/>
            <w:rPrChange w:id="2661" w:author="lupe" w:date="2015-12-21T09:43:00Z">
              <w:rPr>
                <w:i/>
              </w:rPr>
            </w:rPrChange>
          </w:rPr>
          <w:delText xml:space="preserve">PV, </w:delText>
        </w:r>
        <w:r w:rsidRPr="00BE497F" w:rsidDel="000D269C">
          <w:rPr>
            <w:rFonts w:ascii="Calibri" w:eastAsia="Calibri" w:hAnsi="Calibri" w:cs="Times New Roman"/>
            <w:rPrChange w:id="2662" w:author="lupe" w:date="2015-12-21T09:43:00Z">
              <w:rPr/>
            </w:rPrChange>
          </w:rPr>
          <w:delText xml:space="preserve"> 821-</w:delText>
        </w:r>
        <w:r w:rsidRPr="00BE497F" w:rsidDel="000D269C">
          <w:rPr>
            <w:rFonts w:ascii="Calibri" w:eastAsia="Calibri" w:hAnsi="Calibri" w:cs="Times New Roman"/>
            <w:i/>
            <w:rPrChange w:id="2663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664" w:author="lupe" w:date="2015-12-21T09:43:00Z">
              <w:rPr/>
            </w:rPrChange>
          </w:rPr>
          <w:delText xml:space="preserve"> y </w:delText>
        </w:r>
        <w:r w:rsidRPr="00BE497F" w:rsidDel="000D269C">
          <w:rPr>
            <w:rFonts w:ascii="Calibri" w:eastAsia="Calibri" w:hAnsi="Calibri" w:cs="Times New Roman"/>
            <w:i/>
            <w:rPrChange w:id="2665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666" w:author="lupe" w:date="2015-12-21T09:43:00Z">
              <w:rPr/>
            </w:rPrChange>
          </w:rPr>
          <w:delText xml:space="preserve">-VIII, obtenidos en los años 2001, 2002, 2003 y 2004 (2001, 2002 en el clon </w:delText>
        </w:r>
        <w:r w:rsidRPr="00BE497F" w:rsidDel="000D269C">
          <w:rPr>
            <w:rFonts w:ascii="Calibri" w:eastAsia="Calibri" w:hAnsi="Calibri" w:cs="Times New Roman"/>
            <w:i/>
            <w:rPrChange w:id="2667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668" w:author="lupe" w:date="2015-12-21T09:43:00Z">
              <w:rPr/>
            </w:rPrChange>
          </w:rPr>
          <w:delText>-VIII), considerados conjuntamente.</w:delText>
        </w:r>
        <w:r w:rsidRPr="00BE497F" w:rsidDel="000D269C">
          <w:rPr>
            <w:rFonts w:ascii="Calibri" w:eastAsia="Calibri" w:hAnsi="Calibri" w:cs="Times New Roman"/>
            <w:rPrChange w:id="2669" w:author="lupe" w:date="2015-12-21T09:43:00Z">
              <w:rPr/>
            </w:rPrChange>
          </w:rPr>
          <w:tab/>
          <w:delText>123</w:delText>
        </w:r>
      </w:del>
    </w:p>
    <w:p w:rsidR="00BE497F" w:rsidRPr="00BE497F" w:rsidDel="000D269C" w:rsidRDefault="00BE497F" w:rsidP="00BE497F">
      <w:pPr>
        <w:suppressAutoHyphens/>
        <w:rPr>
          <w:del w:id="2670" w:author="lupe" w:date="2015-12-21T09:10:00Z"/>
          <w:rFonts w:ascii="Calibri" w:eastAsia="Calibri" w:hAnsi="Calibri" w:cs="Times New Roman"/>
          <w:rPrChange w:id="2671" w:author="lupe" w:date="2015-12-21T09:43:00Z">
            <w:rPr>
              <w:del w:id="2672" w:author="lupe" w:date="2015-12-21T09:10:00Z"/>
            </w:rPr>
          </w:rPrChange>
        </w:rPr>
      </w:pPr>
      <w:del w:id="2673" w:author="lupe" w:date="2015-12-21T09:10:00Z">
        <w:r w:rsidRPr="00BE497F" w:rsidDel="000D269C">
          <w:rPr>
            <w:rFonts w:ascii="Calibri" w:eastAsia="Calibri" w:hAnsi="Calibri" w:cs="Times New Roman"/>
            <w:rPrChange w:id="2674" w:author="lupe" w:date="2015-12-21T09:43:00Z">
              <w:rPr/>
            </w:rPrChange>
          </w:rPr>
          <w:delText xml:space="preserve">Tabla 4.1.17.- Coeficientes de correlación entre caracteres, físico-químicos y bioquímicos, de los frutos del clon </w:delText>
        </w:r>
        <w:r w:rsidRPr="00BE497F" w:rsidDel="000D269C">
          <w:rPr>
            <w:rFonts w:ascii="Calibri" w:eastAsia="Calibri" w:hAnsi="Calibri" w:cs="Times New Roman"/>
            <w:i/>
            <w:rPrChange w:id="2675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676" w:author="lupe" w:date="2015-12-21T09:43:00Z">
              <w:rPr/>
            </w:rPrChange>
          </w:rPr>
          <w:delText>-VIII, obtenidos en 2001.</w:delText>
        </w:r>
        <w:r w:rsidRPr="00BE497F" w:rsidDel="000D269C">
          <w:rPr>
            <w:rFonts w:ascii="Calibri" w:eastAsia="Calibri" w:hAnsi="Calibri" w:cs="Times New Roman"/>
            <w:rPrChange w:id="2677" w:author="lupe" w:date="2015-12-21T09:43:00Z">
              <w:rPr/>
            </w:rPrChange>
          </w:rPr>
          <w:tab/>
          <w:delText>124</w:delText>
        </w:r>
      </w:del>
    </w:p>
    <w:p w:rsidR="00BE497F" w:rsidRPr="00BE497F" w:rsidDel="000D269C" w:rsidRDefault="00BE497F" w:rsidP="00BE497F">
      <w:pPr>
        <w:suppressAutoHyphens/>
        <w:rPr>
          <w:del w:id="2678" w:author="lupe" w:date="2015-12-21T09:10:00Z"/>
          <w:rFonts w:ascii="Calibri" w:eastAsia="Calibri" w:hAnsi="Calibri" w:cs="Times New Roman"/>
          <w:rPrChange w:id="2679" w:author="lupe" w:date="2015-12-21T09:43:00Z">
            <w:rPr>
              <w:del w:id="2680" w:author="lupe" w:date="2015-12-21T09:10:00Z"/>
            </w:rPr>
          </w:rPrChange>
        </w:rPr>
      </w:pPr>
      <w:del w:id="2681" w:author="lupe" w:date="2015-12-21T09:10:00Z">
        <w:r w:rsidRPr="00BE497F" w:rsidDel="000D269C">
          <w:rPr>
            <w:rFonts w:ascii="Calibri" w:eastAsia="Calibri" w:hAnsi="Calibri" w:cs="Times New Roman"/>
            <w:rPrChange w:id="2682" w:author="lupe" w:date="2015-12-21T09:43:00Z">
              <w:rPr/>
            </w:rPrChange>
          </w:rPr>
          <w:delText xml:space="preserve">Tabla 4.1.18.- Coeficientes de correlación entre caracteres, físico-químicos y bioquímicos, de los frutos del clon </w:delText>
        </w:r>
        <w:r w:rsidRPr="00BE497F" w:rsidDel="000D269C">
          <w:rPr>
            <w:rFonts w:ascii="Calibri" w:eastAsia="Calibri" w:hAnsi="Calibri" w:cs="Times New Roman"/>
            <w:i/>
            <w:rPrChange w:id="2683" w:author="lupe" w:date="2015-12-21T09:43:00Z">
              <w:rPr>
                <w:i/>
              </w:rPr>
            </w:rPrChange>
          </w:rPr>
          <w:delText>CH</w:delText>
        </w:r>
        <w:r w:rsidRPr="00BE497F" w:rsidDel="000D269C">
          <w:rPr>
            <w:rFonts w:ascii="Calibri" w:eastAsia="Calibri" w:hAnsi="Calibri" w:cs="Times New Roman"/>
            <w:rPrChange w:id="2684" w:author="lupe" w:date="2015-12-21T09:43:00Z">
              <w:rPr/>
            </w:rPrChange>
          </w:rPr>
          <w:delText>-VIII, obtenidos en 2002.</w:delText>
        </w:r>
        <w:r w:rsidRPr="00BE497F" w:rsidDel="000D269C">
          <w:rPr>
            <w:rFonts w:ascii="Calibri" w:eastAsia="Calibri" w:hAnsi="Calibri" w:cs="Times New Roman"/>
            <w:rPrChange w:id="2685" w:author="lupe" w:date="2015-12-21T09:43:00Z">
              <w:rPr/>
            </w:rPrChange>
          </w:rPr>
          <w:tab/>
          <w:delText>124</w:delText>
        </w:r>
      </w:del>
    </w:p>
    <w:p w:rsidR="00BE497F" w:rsidRPr="00BE497F" w:rsidDel="000D269C" w:rsidRDefault="00BE497F" w:rsidP="00BE497F">
      <w:pPr>
        <w:suppressAutoHyphens/>
        <w:rPr>
          <w:del w:id="2686" w:author="lupe" w:date="2015-12-21T09:10:00Z"/>
          <w:rFonts w:ascii="Calibri" w:eastAsia="Calibri" w:hAnsi="Calibri" w:cs="Times New Roman"/>
          <w:rPrChange w:id="2687" w:author="lupe" w:date="2015-12-21T09:43:00Z">
            <w:rPr>
              <w:del w:id="2688" w:author="lupe" w:date="2015-12-21T09:10:00Z"/>
            </w:rPr>
          </w:rPrChange>
        </w:rPr>
      </w:pPr>
      <w:del w:id="2689" w:author="lupe" w:date="2015-12-21T09:10:00Z">
        <w:r w:rsidRPr="00BE497F" w:rsidDel="000D269C">
          <w:rPr>
            <w:rFonts w:ascii="Calibri" w:eastAsia="Calibri" w:hAnsi="Calibri" w:cs="Times New Roman"/>
            <w:rPrChange w:id="2690" w:author="lupe" w:date="2015-12-21T09:43:00Z">
              <w:rPr/>
            </w:rPrChange>
          </w:rPr>
          <w:delText>Tabla 4.1.19.- Coeficientes de correlación entre caracteres, físico-químicos y bioquímicos, de los frutos del clon 806-</w:delText>
        </w:r>
        <w:r w:rsidRPr="00BE497F" w:rsidDel="000D269C">
          <w:rPr>
            <w:rFonts w:ascii="Calibri" w:eastAsia="Calibri" w:hAnsi="Calibri" w:cs="Times New Roman"/>
            <w:i/>
            <w:rPrChange w:id="2691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692" w:author="lupe" w:date="2015-12-21T09:43:00Z">
              <w:rPr/>
            </w:rPrChange>
          </w:rPr>
          <w:delText>, obtenidos en 2001.</w:delText>
        </w:r>
        <w:r w:rsidRPr="00BE497F" w:rsidDel="000D269C">
          <w:rPr>
            <w:rFonts w:ascii="Calibri" w:eastAsia="Calibri" w:hAnsi="Calibri" w:cs="Times New Roman"/>
            <w:rPrChange w:id="2693" w:author="lupe" w:date="2015-12-21T09:43:00Z">
              <w:rPr/>
            </w:rPrChange>
          </w:rPr>
          <w:tab/>
          <w:delText>125</w:delText>
        </w:r>
      </w:del>
    </w:p>
    <w:p w:rsidR="00BE497F" w:rsidRPr="00BE497F" w:rsidDel="000D269C" w:rsidRDefault="00BE497F" w:rsidP="00BE497F">
      <w:pPr>
        <w:suppressAutoHyphens/>
        <w:rPr>
          <w:del w:id="2694" w:author="lupe" w:date="2015-12-21T09:10:00Z"/>
          <w:rFonts w:ascii="Calibri" w:eastAsia="Calibri" w:hAnsi="Calibri" w:cs="Times New Roman"/>
          <w:rPrChange w:id="2695" w:author="lupe" w:date="2015-12-21T09:43:00Z">
            <w:rPr>
              <w:del w:id="2696" w:author="lupe" w:date="2015-12-21T09:10:00Z"/>
            </w:rPr>
          </w:rPrChange>
        </w:rPr>
      </w:pPr>
      <w:del w:id="2697" w:author="lupe" w:date="2015-12-21T09:10:00Z">
        <w:r w:rsidRPr="00BE497F" w:rsidDel="000D269C">
          <w:rPr>
            <w:rFonts w:ascii="Calibri" w:eastAsia="Calibri" w:hAnsi="Calibri" w:cs="Times New Roman"/>
            <w:rPrChange w:id="2698" w:author="lupe" w:date="2015-12-21T09:43:00Z">
              <w:rPr/>
            </w:rPrChange>
          </w:rPr>
          <w:delText>Tabla 4.1.20.- Coeficientes de correlación entre caracteres, físico-químicos y bioquímicos, de los frutos del clon 806-</w:delText>
        </w:r>
        <w:r w:rsidRPr="00BE497F" w:rsidDel="000D269C">
          <w:rPr>
            <w:rFonts w:ascii="Calibri" w:eastAsia="Calibri" w:hAnsi="Calibri" w:cs="Times New Roman"/>
            <w:i/>
            <w:rPrChange w:id="2699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700" w:author="lupe" w:date="2015-12-21T09:43:00Z">
              <w:rPr/>
            </w:rPrChange>
          </w:rPr>
          <w:delText>, obtenidos en 2002.</w:delText>
        </w:r>
        <w:r w:rsidRPr="00BE497F" w:rsidDel="000D269C">
          <w:rPr>
            <w:rFonts w:ascii="Calibri" w:eastAsia="Calibri" w:hAnsi="Calibri" w:cs="Times New Roman"/>
            <w:rPrChange w:id="2701" w:author="lupe" w:date="2015-12-21T09:43:00Z">
              <w:rPr/>
            </w:rPrChange>
          </w:rPr>
          <w:tab/>
          <w:delText>125</w:delText>
        </w:r>
      </w:del>
    </w:p>
    <w:p w:rsidR="00BE497F" w:rsidRPr="00BE497F" w:rsidDel="000D269C" w:rsidRDefault="00BE497F" w:rsidP="00BE497F">
      <w:pPr>
        <w:suppressAutoHyphens/>
        <w:rPr>
          <w:del w:id="2702" w:author="lupe" w:date="2015-12-21T09:10:00Z"/>
          <w:rFonts w:ascii="Calibri" w:eastAsia="Calibri" w:hAnsi="Calibri" w:cs="Times New Roman"/>
          <w:rPrChange w:id="2703" w:author="lupe" w:date="2015-12-21T09:43:00Z">
            <w:rPr>
              <w:del w:id="2704" w:author="lupe" w:date="2015-12-21T09:10:00Z"/>
            </w:rPr>
          </w:rPrChange>
        </w:rPr>
      </w:pPr>
      <w:del w:id="2705" w:author="lupe" w:date="2015-12-21T09:10:00Z">
        <w:r w:rsidRPr="00BE497F" w:rsidDel="000D269C">
          <w:rPr>
            <w:rFonts w:ascii="Calibri" w:eastAsia="Calibri" w:hAnsi="Calibri" w:cs="Times New Roman"/>
            <w:rPrChange w:id="2706" w:author="lupe" w:date="2015-12-21T09:43:00Z">
              <w:rPr/>
            </w:rPrChange>
          </w:rPr>
          <w:delText>Tabla 4.1.21.- Coeficientes de correlación entre caracteres, físico-químicos y bioquímicos, de los frutos del clon 806-</w:delText>
        </w:r>
        <w:r w:rsidRPr="00BE497F" w:rsidDel="000D269C">
          <w:rPr>
            <w:rFonts w:ascii="Calibri" w:eastAsia="Calibri" w:hAnsi="Calibri" w:cs="Times New Roman"/>
            <w:i/>
            <w:rPrChange w:id="270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708" w:author="lupe" w:date="2015-12-21T09:43:00Z">
              <w:rPr/>
            </w:rPrChange>
          </w:rPr>
          <w:delText>, obtenidos en 2003.</w:delText>
        </w:r>
        <w:r w:rsidRPr="00BE497F" w:rsidDel="000D269C">
          <w:rPr>
            <w:rFonts w:ascii="Calibri" w:eastAsia="Calibri" w:hAnsi="Calibri" w:cs="Times New Roman"/>
            <w:rPrChange w:id="2709" w:author="lupe" w:date="2015-12-21T09:43:00Z">
              <w:rPr/>
            </w:rPrChange>
          </w:rPr>
          <w:tab/>
          <w:delText>126</w:delText>
        </w:r>
      </w:del>
    </w:p>
    <w:p w:rsidR="00BE497F" w:rsidRPr="00BE497F" w:rsidDel="000D269C" w:rsidRDefault="00BE497F" w:rsidP="00BE497F">
      <w:pPr>
        <w:suppressAutoHyphens/>
        <w:rPr>
          <w:del w:id="2710" w:author="lupe" w:date="2015-12-21T09:10:00Z"/>
          <w:rFonts w:ascii="Calibri" w:eastAsia="Calibri" w:hAnsi="Calibri" w:cs="Times New Roman"/>
          <w:rPrChange w:id="2711" w:author="lupe" w:date="2015-12-21T09:43:00Z">
            <w:rPr>
              <w:del w:id="2712" w:author="lupe" w:date="2015-12-21T09:10:00Z"/>
            </w:rPr>
          </w:rPrChange>
        </w:rPr>
      </w:pPr>
      <w:del w:id="2713" w:author="lupe" w:date="2015-12-21T09:10:00Z">
        <w:r w:rsidRPr="00BE497F" w:rsidDel="000D269C">
          <w:rPr>
            <w:rFonts w:ascii="Calibri" w:eastAsia="Calibri" w:hAnsi="Calibri" w:cs="Times New Roman"/>
            <w:rPrChange w:id="2714" w:author="lupe" w:date="2015-12-21T09:43:00Z">
              <w:rPr/>
            </w:rPrChange>
          </w:rPr>
          <w:delText>Tabla 4.1.22.- Coeficientes de correlación entre caracteres, físico-químicos y bioquímicos, de los frutos del clon 806-</w:delText>
        </w:r>
        <w:r w:rsidRPr="00BE497F" w:rsidDel="000D269C">
          <w:rPr>
            <w:rFonts w:ascii="Calibri" w:eastAsia="Calibri" w:hAnsi="Calibri" w:cs="Times New Roman"/>
            <w:i/>
            <w:rPrChange w:id="2715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716" w:author="lupe" w:date="2015-12-21T09:43:00Z">
              <w:rPr/>
            </w:rPrChange>
          </w:rPr>
          <w:delText>, obtenidos en 2004.</w:delText>
        </w:r>
        <w:r w:rsidRPr="00BE497F" w:rsidDel="000D269C">
          <w:rPr>
            <w:rFonts w:ascii="Calibri" w:eastAsia="Calibri" w:hAnsi="Calibri" w:cs="Times New Roman"/>
            <w:rPrChange w:id="2717" w:author="lupe" w:date="2015-12-21T09:43:00Z">
              <w:rPr/>
            </w:rPrChange>
          </w:rPr>
          <w:tab/>
          <w:delText>126</w:delText>
        </w:r>
      </w:del>
    </w:p>
    <w:p w:rsidR="00BE497F" w:rsidRPr="00BE497F" w:rsidDel="000D269C" w:rsidRDefault="00BE497F" w:rsidP="00BE497F">
      <w:pPr>
        <w:suppressAutoHyphens/>
        <w:rPr>
          <w:del w:id="2718" w:author="lupe" w:date="2015-12-21T09:10:00Z"/>
          <w:rFonts w:ascii="Calibri" w:eastAsia="Calibri" w:hAnsi="Calibri" w:cs="Times New Roman"/>
          <w:rPrChange w:id="2719" w:author="lupe" w:date="2015-12-21T09:43:00Z">
            <w:rPr>
              <w:del w:id="2720" w:author="lupe" w:date="2015-12-21T09:10:00Z"/>
            </w:rPr>
          </w:rPrChange>
        </w:rPr>
      </w:pPr>
      <w:del w:id="2721" w:author="lupe" w:date="2015-12-21T09:10:00Z">
        <w:r w:rsidRPr="00BE497F" w:rsidDel="000D269C">
          <w:rPr>
            <w:rFonts w:ascii="Calibri" w:eastAsia="Calibri" w:hAnsi="Calibri" w:cs="Times New Roman"/>
            <w:rPrChange w:id="2722" w:author="lupe" w:date="2015-12-21T09:43:00Z">
              <w:rPr/>
            </w:rPrChange>
          </w:rPr>
          <w:delText>Tabla 4.1.23.- Coeficientes de correlación entre caracteres, físico-químicos y bioquímicos, de los frutos del clon 821-</w:delText>
        </w:r>
        <w:r w:rsidRPr="00BE497F" w:rsidDel="000D269C">
          <w:rPr>
            <w:rFonts w:ascii="Calibri" w:eastAsia="Calibri" w:hAnsi="Calibri" w:cs="Times New Roman"/>
            <w:i/>
            <w:rPrChange w:id="2723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724" w:author="lupe" w:date="2015-12-21T09:43:00Z">
              <w:rPr/>
            </w:rPrChange>
          </w:rPr>
          <w:delText>, obtenidos en 2001</w:delText>
        </w:r>
        <w:r w:rsidRPr="00BE497F" w:rsidDel="000D269C">
          <w:rPr>
            <w:rFonts w:ascii="Calibri" w:eastAsia="Calibri" w:hAnsi="Calibri" w:cs="Times New Roman"/>
            <w:rPrChange w:id="2725" w:author="lupe" w:date="2015-12-21T09:43:00Z">
              <w:rPr/>
            </w:rPrChange>
          </w:rPr>
          <w:tab/>
          <w:delText>127</w:delText>
        </w:r>
      </w:del>
    </w:p>
    <w:p w:rsidR="00BE497F" w:rsidRPr="00BE497F" w:rsidDel="000D269C" w:rsidRDefault="00BE497F" w:rsidP="00BE497F">
      <w:pPr>
        <w:suppressAutoHyphens/>
        <w:rPr>
          <w:del w:id="2726" w:author="lupe" w:date="2015-12-21T09:10:00Z"/>
          <w:rFonts w:ascii="Calibri" w:eastAsia="Calibri" w:hAnsi="Calibri" w:cs="Times New Roman"/>
          <w:rPrChange w:id="2727" w:author="lupe" w:date="2015-12-21T09:43:00Z">
            <w:rPr>
              <w:del w:id="2728" w:author="lupe" w:date="2015-12-21T09:10:00Z"/>
            </w:rPr>
          </w:rPrChange>
        </w:rPr>
      </w:pPr>
      <w:del w:id="2729" w:author="lupe" w:date="2015-12-21T09:10:00Z">
        <w:r w:rsidRPr="00BE497F" w:rsidDel="000D269C">
          <w:rPr>
            <w:rFonts w:ascii="Calibri" w:eastAsia="Calibri" w:hAnsi="Calibri" w:cs="Times New Roman"/>
            <w:rPrChange w:id="2730" w:author="lupe" w:date="2015-12-21T09:43:00Z">
              <w:rPr/>
            </w:rPrChange>
          </w:rPr>
          <w:delText>Tabla 4.1.24.- Coeficientes de correlación entre caracteres, físico-químicos y bioquímicos, de los frutos del clon 821-</w:delText>
        </w:r>
        <w:r w:rsidRPr="00BE497F" w:rsidDel="000D269C">
          <w:rPr>
            <w:rFonts w:ascii="Calibri" w:eastAsia="Calibri" w:hAnsi="Calibri" w:cs="Times New Roman"/>
            <w:i/>
            <w:rPrChange w:id="2731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732" w:author="lupe" w:date="2015-12-21T09:43:00Z">
              <w:rPr/>
            </w:rPrChange>
          </w:rPr>
          <w:delText>, obtenidos en 2002.</w:delText>
        </w:r>
        <w:r w:rsidRPr="00BE497F" w:rsidDel="000D269C">
          <w:rPr>
            <w:rFonts w:ascii="Calibri" w:eastAsia="Calibri" w:hAnsi="Calibri" w:cs="Times New Roman"/>
            <w:rPrChange w:id="2733" w:author="lupe" w:date="2015-12-21T09:43:00Z">
              <w:rPr/>
            </w:rPrChange>
          </w:rPr>
          <w:tab/>
          <w:delText>127</w:delText>
        </w:r>
      </w:del>
    </w:p>
    <w:p w:rsidR="00BE497F" w:rsidRPr="00BE497F" w:rsidDel="000D269C" w:rsidRDefault="00BE497F" w:rsidP="00BE497F">
      <w:pPr>
        <w:suppressAutoHyphens/>
        <w:rPr>
          <w:del w:id="2734" w:author="lupe" w:date="2015-12-21T09:10:00Z"/>
          <w:rFonts w:ascii="Calibri" w:eastAsia="Calibri" w:hAnsi="Calibri" w:cs="Times New Roman"/>
          <w:rPrChange w:id="2735" w:author="lupe" w:date="2015-12-21T09:43:00Z">
            <w:rPr>
              <w:del w:id="2736" w:author="lupe" w:date="2015-12-21T09:10:00Z"/>
            </w:rPr>
          </w:rPrChange>
        </w:rPr>
      </w:pPr>
      <w:del w:id="2737" w:author="lupe" w:date="2015-12-21T09:10:00Z">
        <w:r w:rsidRPr="00BE497F" w:rsidDel="000D269C">
          <w:rPr>
            <w:rFonts w:ascii="Calibri" w:eastAsia="Calibri" w:hAnsi="Calibri" w:cs="Times New Roman"/>
            <w:rPrChange w:id="2738" w:author="lupe" w:date="2015-12-21T09:43:00Z">
              <w:rPr/>
            </w:rPrChange>
          </w:rPr>
          <w:delText>Tabla 4.1.25.- Coeficientes de correlación entre caracteres, físico-químicos y bioquímicos, de los frutos del clon 821-</w:delText>
        </w:r>
        <w:r w:rsidRPr="00BE497F" w:rsidDel="000D269C">
          <w:rPr>
            <w:rFonts w:ascii="Calibri" w:eastAsia="Calibri" w:hAnsi="Calibri" w:cs="Times New Roman"/>
            <w:i/>
            <w:rPrChange w:id="2739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740" w:author="lupe" w:date="2015-12-21T09:43:00Z">
              <w:rPr/>
            </w:rPrChange>
          </w:rPr>
          <w:delText>, obtenidos en 2003</w:delText>
        </w:r>
        <w:r w:rsidRPr="00BE497F" w:rsidDel="000D269C">
          <w:rPr>
            <w:rFonts w:ascii="Calibri" w:eastAsia="Calibri" w:hAnsi="Calibri" w:cs="Times New Roman"/>
            <w:rPrChange w:id="2741" w:author="lupe" w:date="2015-12-21T09:43:00Z">
              <w:rPr/>
            </w:rPrChange>
          </w:rPr>
          <w:tab/>
          <w:delText>128</w:delText>
        </w:r>
      </w:del>
    </w:p>
    <w:p w:rsidR="00BE497F" w:rsidRPr="00BE497F" w:rsidDel="000D269C" w:rsidRDefault="00BE497F" w:rsidP="00BE497F">
      <w:pPr>
        <w:suppressAutoHyphens/>
        <w:rPr>
          <w:del w:id="2742" w:author="lupe" w:date="2015-12-21T09:10:00Z"/>
          <w:rFonts w:ascii="Calibri" w:eastAsia="Calibri" w:hAnsi="Calibri" w:cs="Times New Roman"/>
          <w:rPrChange w:id="2743" w:author="lupe" w:date="2015-12-21T09:43:00Z">
            <w:rPr>
              <w:del w:id="2744" w:author="lupe" w:date="2015-12-21T09:10:00Z"/>
            </w:rPr>
          </w:rPrChange>
        </w:rPr>
      </w:pPr>
      <w:del w:id="2745" w:author="lupe" w:date="2015-12-21T09:10:00Z">
        <w:r w:rsidRPr="00BE497F" w:rsidDel="000D269C">
          <w:rPr>
            <w:rFonts w:ascii="Calibri" w:eastAsia="Calibri" w:hAnsi="Calibri" w:cs="Times New Roman"/>
            <w:rPrChange w:id="2746" w:author="lupe" w:date="2015-12-21T09:43:00Z">
              <w:rPr/>
            </w:rPrChange>
          </w:rPr>
          <w:delText>Tabla 4.1.26.- Coeficientes de correlación entre caracteres, físico-químicos y bioquímicos, de los frutos del clon 821-</w:delText>
        </w:r>
        <w:r w:rsidRPr="00BE497F" w:rsidDel="000D269C">
          <w:rPr>
            <w:rFonts w:ascii="Calibri" w:eastAsia="Calibri" w:hAnsi="Calibri" w:cs="Times New Roman"/>
            <w:i/>
            <w:rPrChange w:id="2747" w:author="lupe" w:date="2015-12-21T09:43:00Z">
              <w:rPr>
                <w:i/>
              </w:rPr>
            </w:rPrChange>
          </w:rPr>
          <w:delText>PV</w:delText>
        </w:r>
        <w:r w:rsidRPr="00BE497F" w:rsidDel="000D269C">
          <w:rPr>
            <w:rFonts w:ascii="Calibri" w:eastAsia="Calibri" w:hAnsi="Calibri" w:cs="Times New Roman"/>
            <w:rPrChange w:id="2748" w:author="lupe" w:date="2015-12-21T09:43:00Z">
              <w:rPr/>
            </w:rPrChange>
          </w:rPr>
          <w:delText>, obtenidos en 2004</w:delText>
        </w:r>
        <w:r w:rsidRPr="00BE497F" w:rsidDel="000D269C">
          <w:rPr>
            <w:rFonts w:ascii="Calibri" w:eastAsia="Calibri" w:hAnsi="Calibri" w:cs="Times New Roman"/>
            <w:rPrChange w:id="2749" w:author="lupe" w:date="2015-12-21T09:43:00Z">
              <w:rPr/>
            </w:rPrChange>
          </w:rPr>
          <w:tab/>
          <w:delText>128</w:delText>
        </w:r>
      </w:del>
    </w:p>
    <w:p w:rsidR="00BE497F" w:rsidRPr="00BE497F" w:rsidDel="000D269C" w:rsidRDefault="00BE497F" w:rsidP="00BE497F">
      <w:pPr>
        <w:suppressAutoHyphens/>
        <w:rPr>
          <w:del w:id="2750" w:author="lupe" w:date="2015-12-21T09:10:00Z"/>
          <w:rFonts w:ascii="Calibri" w:eastAsia="Calibri" w:hAnsi="Calibri" w:cs="Times New Roman"/>
          <w:rPrChange w:id="2751" w:author="lupe" w:date="2015-12-21T09:43:00Z">
            <w:rPr>
              <w:del w:id="2752" w:author="lupe" w:date="2015-12-21T09:10:00Z"/>
            </w:rPr>
          </w:rPrChange>
        </w:rPr>
      </w:pPr>
      <w:del w:id="2753" w:author="lupe" w:date="2015-12-21T09:10:00Z">
        <w:r w:rsidRPr="00BE497F" w:rsidDel="000D269C">
          <w:rPr>
            <w:rFonts w:ascii="Calibri" w:eastAsia="Calibri" w:hAnsi="Calibri" w:cs="Times New Roman"/>
            <w:rPrChange w:id="2754" w:author="lupe" w:date="2015-12-21T09:43:00Z">
              <w:rPr/>
            </w:rPrChange>
          </w:rPr>
          <w:delText>Tabla 4.1.27- Parámetros de las ecuaciones con ajuste cuadrático y coeficientes de determinación para las  accesiones M1, M2 y M3. Año 2006.</w:delText>
        </w:r>
        <w:r w:rsidRPr="00BE497F" w:rsidDel="000D269C">
          <w:rPr>
            <w:rFonts w:ascii="Calibri" w:eastAsia="Calibri" w:hAnsi="Calibri" w:cs="Times New Roman"/>
            <w:rPrChange w:id="2755" w:author="lupe" w:date="2015-12-21T09:43:00Z">
              <w:rPr/>
            </w:rPrChange>
          </w:rPr>
          <w:tab/>
          <w:delText>131</w:delText>
        </w:r>
      </w:del>
    </w:p>
    <w:p w:rsidR="00BE497F" w:rsidRPr="00BE497F" w:rsidDel="000D269C" w:rsidRDefault="00BE497F" w:rsidP="00BE497F">
      <w:pPr>
        <w:suppressAutoHyphens/>
        <w:rPr>
          <w:del w:id="2756" w:author="lupe" w:date="2015-12-21T09:10:00Z"/>
          <w:rFonts w:ascii="Calibri" w:eastAsia="Calibri" w:hAnsi="Calibri" w:cs="Times New Roman"/>
          <w:rPrChange w:id="2757" w:author="lupe" w:date="2015-12-21T09:43:00Z">
            <w:rPr>
              <w:del w:id="2758" w:author="lupe" w:date="2015-12-21T09:10:00Z"/>
            </w:rPr>
          </w:rPrChange>
        </w:rPr>
      </w:pPr>
      <w:del w:id="2759" w:author="lupe" w:date="2015-12-21T09:10:00Z">
        <w:r w:rsidRPr="00BE497F" w:rsidDel="000D269C">
          <w:rPr>
            <w:rFonts w:ascii="Calibri" w:eastAsia="Calibri" w:hAnsi="Calibri" w:cs="Times New Roman"/>
            <w:rPrChange w:id="2760" w:author="lupe" w:date="2015-12-21T09:43:00Z">
              <w:rPr/>
            </w:rPrChange>
          </w:rPr>
          <w:delText>Tabla 4.1.28.- Influencia del estado de maduración [“Verde pálido” (1), “Premaduro” (2) y “Maduro” (3)] y de la accesión M1, M2, M3) en el peso unitario, longitud (L), anchura (A) y relación L/A de los frutos</w:delText>
        </w:r>
        <w:r w:rsidRPr="00BE497F" w:rsidDel="000D269C">
          <w:rPr>
            <w:rFonts w:ascii="Calibri" w:eastAsia="Calibri" w:hAnsi="Calibri" w:cs="Times New Roman"/>
            <w:rPrChange w:id="2761" w:author="lupe" w:date="2015-12-21T09:43:00Z">
              <w:rPr/>
            </w:rPrChange>
          </w:rPr>
          <w:tab/>
          <w:delText>132</w:delText>
        </w:r>
      </w:del>
    </w:p>
    <w:p w:rsidR="00BE497F" w:rsidRPr="00BE497F" w:rsidDel="000D269C" w:rsidRDefault="00BE497F" w:rsidP="00BE497F">
      <w:pPr>
        <w:suppressAutoHyphens/>
        <w:rPr>
          <w:del w:id="2762" w:author="lupe" w:date="2015-12-21T09:10:00Z"/>
          <w:rFonts w:ascii="Calibri" w:eastAsia="Calibri" w:hAnsi="Calibri" w:cs="Times New Roman"/>
          <w:rPrChange w:id="2763" w:author="lupe" w:date="2015-12-21T09:43:00Z">
            <w:rPr>
              <w:del w:id="2764" w:author="lupe" w:date="2015-12-21T09:10:00Z"/>
            </w:rPr>
          </w:rPrChange>
        </w:rPr>
      </w:pPr>
      <w:del w:id="2765" w:author="lupe" w:date="2015-12-21T09:10:00Z">
        <w:r w:rsidRPr="00BE497F" w:rsidDel="000D269C">
          <w:rPr>
            <w:rFonts w:ascii="Calibri" w:eastAsia="Calibri" w:hAnsi="Calibri" w:cs="Times New Roman"/>
            <w:rPrChange w:id="2766" w:author="lupe" w:date="2015-12-21T09:43:00Z">
              <w:rPr/>
            </w:rPrChange>
          </w:rPr>
          <w:delText xml:space="preserve">Tabla 4.1.29.- Influencia del estado de maduración [“Verde pálido” (1), “Premaduro” (2) y “Maduro” (3)] y de la accesión (M1, M2 y M3) en el valor del índice a/b y de las funciones de color </w:delText>
        </w:r>
        <w:r w:rsidRPr="00BE497F" w:rsidDel="000D269C">
          <w:rPr>
            <w:rFonts w:ascii="Calibri" w:eastAsia="Calibri" w:hAnsi="Calibri" w:cs="Times New Roman"/>
            <w:i/>
            <w:rPrChange w:id="2767" w:author="lupe" w:date="2015-12-21T09:43:00Z">
              <w:rPr>
                <w:i/>
              </w:rPr>
            </w:rPrChange>
          </w:rPr>
          <w:delText>Croma</w:delText>
        </w:r>
        <w:r w:rsidRPr="00BE497F" w:rsidDel="000D269C">
          <w:rPr>
            <w:rFonts w:ascii="Calibri" w:eastAsia="Calibri" w:hAnsi="Calibri" w:cs="Times New Roman"/>
            <w:rPrChange w:id="2768" w:author="lupe" w:date="2015-12-21T09:43:00Z">
              <w:rPr/>
            </w:rPrChange>
          </w:rPr>
          <w:delText xml:space="preserve">, </w:delText>
        </w:r>
        <w:r w:rsidRPr="00BE497F" w:rsidDel="000D269C">
          <w:rPr>
            <w:rFonts w:ascii="Calibri" w:eastAsia="Calibri" w:hAnsi="Calibri" w:cs="Times New Roman"/>
            <w:i/>
            <w:rPrChange w:id="2769" w:author="lupe" w:date="2015-12-21T09:43:00Z">
              <w:rPr>
                <w:i/>
              </w:rPr>
            </w:rPrChange>
          </w:rPr>
          <w:delText>Hue</w:delText>
        </w:r>
        <w:r w:rsidRPr="00BE497F" w:rsidDel="000D269C">
          <w:rPr>
            <w:rFonts w:ascii="Calibri" w:eastAsia="Calibri" w:hAnsi="Calibri" w:cs="Times New Roman"/>
            <w:rPrChange w:id="2770" w:author="lupe" w:date="2015-12-21T09:43:00Z">
              <w:rPr/>
            </w:rPrChange>
          </w:rPr>
          <w:delText xml:space="preserve"> e </w:delText>
        </w:r>
        <w:r w:rsidRPr="00BE497F" w:rsidDel="000D269C">
          <w:rPr>
            <w:rFonts w:ascii="Calibri" w:eastAsia="Calibri" w:hAnsi="Calibri" w:cs="Times New Roman"/>
            <w:i/>
            <w:rPrChange w:id="2771" w:author="lupe" w:date="2015-12-21T09:43:00Z">
              <w:rPr>
                <w:i/>
              </w:rPr>
            </w:rPrChange>
          </w:rPr>
          <w:delText>IC</w:delText>
        </w:r>
        <w:r w:rsidRPr="00BE497F" w:rsidDel="000D269C">
          <w:rPr>
            <w:rFonts w:ascii="Calibri" w:eastAsia="Calibri" w:hAnsi="Calibri" w:cs="Times New Roman"/>
            <w:rPrChange w:id="2772" w:author="lupe" w:date="2015-12-21T09:43:00Z">
              <w:rPr/>
            </w:rPrChange>
          </w:rPr>
          <w:delText>.</w:delText>
        </w:r>
        <w:r w:rsidRPr="00BE497F" w:rsidDel="000D269C">
          <w:rPr>
            <w:rFonts w:ascii="Calibri" w:eastAsia="Calibri" w:hAnsi="Calibri" w:cs="Times New Roman"/>
            <w:rPrChange w:id="2773" w:author="lupe" w:date="2015-12-21T09:43:00Z">
              <w:rPr/>
            </w:rPrChange>
          </w:rPr>
          <w:tab/>
          <w:delText>134</w:delText>
        </w:r>
      </w:del>
    </w:p>
    <w:p w:rsidR="00BE497F" w:rsidRPr="00BE497F" w:rsidDel="000D269C" w:rsidRDefault="00BE497F" w:rsidP="00BE497F">
      <w:pPr>
        <w:suppressAutoHyphens/>
        <w:rPr>
          <w:del w:id="2774" w:author="lupe" w:date="2015-12-21T09:10:00Z"/>
          <w:rFonts w:ascii="Calibri" w:eastAsia="Calibri" w:hAnsi="Calibri" w:cs="Times New Roman"/>
          <w:rPrChange w:id="2775" w:author="lupe" w:date="2015-12-21T09:43:00Z">
            <w:rPr>
              <w:del w:id="2776" w:author="lupe" w:date="2015-12-21T09:10:00Z"/>
            </w:rPr>
          </w:rPrChange>
        </w:rPr>
      </w:pPr>
      <w:del w:id="2777" w:author="lupe" w:date="2015-12-21T09:10:00Z">
        <w:r w:rsidRPr="00BE497F" w:rsidDel="000D269C">
          <w:rPr>
            <w:rFonts w:ascii="Calibri" w:eastAsia="Calibri" w:hAnsi="Calibri" w:cs="Times New Roman"/>
            <w:rPrChange w:id="2778" w:author="lupe" w:date="2015-12-21T09:43:00Z">
              <w:rPr/>
            </w:rPrChange>
          </w:rPr>
          <w:delText>Tabla 4.1.30.-  Influencia del estado de maduración [“Verde pálido” (1), “Premaduro” (2) y “Maduro” (3)] y de la accesión (M1, M2 y M3) en el valor de los parámetros de las características físico-químicas [SST (ºBrix), acidez titulable y firmeza] de los frutos producidos 2006.</w:delText>
        </w:r>
        <w:r w:rsidRPr="00BE497F" w:rsidDel="000D269C">
          <w:rPr>
            <w:rFonts w:ascii="Calibri" w:eastAsia="Calibri" w:hAnsi="Calibri" w:cs="Times New Roman"/>
            <w:rPrChange w:id="2779" w:author="lupe" w:date="2015-12-21T09:43:00Z">
              <w:rPr/>
            </w:rPrChange>
          </w:rPr>
          <w:tab/>
          <w:delText>136</w:delText>
        </w:r>
      </w:del>
    </w:p>
    <w:p w:rsidR="00BE497F" w:rsidRPr="00BE497F" w:rsidDel="000D269C" w:rsidRDefault="00BE497F" w:rsidP="00BE497F">
      <w:pPr>
        <w:suppressAutoHyphens/>
        <w:rPr>
          <w:del w:id="2780" w:author="lupe" w:date="2015-12-21T09:10:00Z"/>
          <w:rFonts w:ascii="Calibri" w:eastAsia="Calibri" w:hAnsi="Calibri" w:cs="Times New Roman"/>
          <w:rPrChange w:id="2781" w:author="lupe" w:date="2015-12-21T09:43:00Z">
            <w:rPr>
              <w:del w:id="2782" w:author="lupe" w:date="2015-12-21T09:10:00Z"/>
            </w:rPr>
          </w:rPrChange>
        </w:rPr>
      </w:pPr>
      <w:del w:id="2783" w:author="lupe" w:date="2015-12-21T09:10:00Z">
        <w:r w:rsidRPr="00BE497F" w:rsidDel="000D269C">
          <w:rPr>
            <w:rFonts w:ascii="Calibri" w:eastAsia="Calibri" w:hAnsi="Calibri" w:cs="Times New Roman"/>
            <w:rPrChange w:id="2784" w:author="lupe" w:date="2015-12-21T09:43:00Z">
              <w:rPr/>
            </w:rPrChange>
          </w:rPr>
          <w:delText>Tabla 4.1.31.- Influencia del estado de maduración [“Verde pálido” (1), “Premaduro” (2) y “Maduro” (3)] y de la accesión (M1, M2 y M3) en  los contenidos (% mf) en fructosa, glucosa, sacarosa, azúcares solubles totales (AST) y almidón, y en  la relación azúcares disacáridos/monosacáridos (</w:delText>
        </w:r>
        <w:r w:rsidRPr="00BE497F" w:rsidDel="000D269C">
          <w:rPr>
            <w:rFonts w:ascii="Calibri" w:eastAsia="Times New Roman" w:hAnsi="Calibri" w:cs="Times New Roman"/>
            <w:color w:val="000000"/>
            <w:rPrChange w:id="2785" w:author="lupe" w:date="2015-12-21T09:43:00Z">
              <w:rPr>
                <w:rFonts w:eastAsia="Times New Roman"/>
                <w:color w:val="000000"/>
              </w:rPr>
            </w:rPrChange>
          </w:rPr>
          <w:delText>Dis/Mon</w:delText>
        </w:r>
        <w:r w:rsidRPr="00BE497F" w:rsidDel="000D269C">
          <w:rPr>
            <w:rFonts w:ascii="Calibri" w:eastAsia="Calibri" w:hAnsi="Calibri" w:cs="Times New Roman"/>
            <w:rPrChange w:id="2786" w:author="lupe" w:date="2015-12-21T09:43:00Z">
              <w:rPr/>
            </w:rPrChange>
          </w:rPr>
          <w:delText>).</w:delText>
        </w:r>
        <w:r w:rsidRPr="00BE497F" w:rsidDel="000D269C">
          <w:rPr>
            <w:rFonts w:ascii="Calibri" w:eastAsia="Calibri" w:hAnsi="Calibri" w:cs="Times New Roman"/>
            <w:rPrChange w:id="2787" w:author="lupe" w:date="2015-12-21T09:43:00Z">
              <w:rPr/>
            </w:rPrChange>
          </w:rPr>
          <w:tab/>
          <w:delText>139</w:delText>
        </w:r>
      </w:del>
    </w:p>
    <w:p w:rsidR="00BE497F" w:rsidRPr="00BE497F" w:rsidRDefault="00BE497F" w:rsidP="00BE497F">
      <w:pPr>
        <w:suppressAutoHyphens/>
        <w:rPr>
          <w:del w:id="2788" w:author="lupe" w:date="2015-12-21T09:10:00Z"/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  <w:rPrChange w:id="2789" w:author="lupe" w:date="2015-12-21T09:43:00Z">
            <w:rPr>
              <w:del w:id="2790" w:author="lupe" w:date="2015-12-21T09:10:00Z"/>
              <w:rFonts w:ascii="Times New Roman" w:eastAsia="Times New Roman" w:hAnsi="Times New Roman"/>
              <w:b/>
              <w:noProof/>
              <w:sz w:val="24"/>
              <w:szCs w:val="24"/>
              <w:lang w:val="es-ES_tradnl" w:eastAsia="es-ES_tradnl"/>
            </w:rPr>
          </w:rPrChange>
        </w:rPr>
        <w:sectPr w:rsidR="00BE497F" w:rsidRPr="00BE497F" w:rsidSect="00010D20">
          <w:headerReference w:type="default" r:id="rId7"/>
          <w:footerReference w:type="even" r:id="rId8"/>
          <w:type w:val="continuous"/>
          <w:pgSz w:w="11906" w:h="16838"/>
          <w:pgMar w:top="1417" w:right="1701" w:bottom="1417" w:left="1701" w:header="0" w:footer="708" w:gutter="0"/>
          <w:pgNumType w:fmt="lowerRoman"/>
          <w:cols w:space="720"/>
          <w:formProt w:val="0"/>
          <w:docGrid w:linePitch="360" w:charSpace="-2049"/>
        </w:sectPr>
        <w:pPrChange w:id="2798" w:author="lupe" w:date="2015-12-21T09:47:00Z">
          <w:pPr>
            <w:spacing w:after="120" w:line="360" w:lineRule="auto"/>
            <w:jc w:val="both"/>
          </w:pPr>
        </w:pPrChange>
      </w:pPr>
    </w:p>
    <w:p w:rsidR="008F5D9B" w:rsidRDefault="00BE497F" w:rsidP="00BE497F">
      <w:r w:rsidRPr="00BE497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  <w:rPrChange w:id="2799" w:author="lupe" w:date="2015-12-21T09:43:00Z">
            <w:rPr>
              <w:rFonts w:ascii="Times New Roman" w:eastAsia="Times New Roman" w:hAnsi="Times New Roman"/>
              <w:b/>
              <w:sz w:val="24"/>
              <w:szCs w:val="24"/>
              <w:lang w:val="es-ES_tradnl" w:eastAsia="es-ES_tradnl"/>
            </w:rPr>
          </w:rPrChange>
        </w:rPr>
        <w:fldChar w:fldCharType="end"/>
      </w:r>
    </w:p>
    <w:sectPr w:rsidR="008F5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03" w:rsidRPr="002D536E" w:rsidRDefault="00BE497F">
    <w:pPr>
      <w:pStyle w:val="Piedepgina"/>
      <w:rPr>
        <w:ins w:id="3" w:author="lupe" w:date="2015-12-18T13:28:00Z"/>
      </w:rPr>
    </w:pPr>
    <w:ins w:id="4" w:author="lupe" w:date="2015-12-18T13:28:00Z">
      <w:r w:rsidRPr="002D536E">
        <w:fldChar w:fldCharType="begin"/>
      </w:r>
      <w:r w:rsidRPr="002D536E">
        <w:rPr>
          <w:rPrChange w:id="5" w:author="lupe" w:date="2015-12-21T12:10:00Z">
            <w:rPr/>
          </w:rPrChange>
        </w:rPr>
        <w:instrText>PAGE   \* MERGEFORMAT</w:instrText>
      </w:r>
      <w:r w:rsidRPr="002D536E">
        <w:rPr>
          <w:rPrChange w:id="6" w:author="lupe" w:date="2015-12-21T12:10:00Z">
            <w:rPr/>
          </w:rPrChange>
        </w:rPr>
        <w:fldChar w:fldCharType="separate"/>
      </w:r>
    </w:ins>
    <w:r>
      <w:rPr>
        <w:noProof/>
      </w:rPr>
      <w:t>viii</w:t>
    </w:r>
    <w:ins w:id="7" w:author="lupe" w:date="2015-12-18T13:28:00Z">
      <w:r w:rsidRPr="002D536E">
        <w:fldChar w:fldCharType="end"/>
      </w:r>
    </w:ins>
  </w:p>
  <w:p w:rsidR="00400B03" w:rsidRDefault="00BE49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03" w:rsidRDefault="00BE497F">
    <w:pPr>
      <w:pStyle w:val="Piedepgina"/>
      <w:rPr>
        <w:ins w:id="2791" w:author="lupe" w:date="2015-12-18T13:28:00Z"/>
      </w:rPr>
    </w:pPr>
    <w:ins w:id="2792" w:author="lupe" w:date="2015-12-18T13:28:00Z">
      <w:r w:rsidRPr="00092598">
        <w:rPr>
          <w:color w:val="FFFFFF"/>
          <w:rPrChange w:id="2793" w:author="lupe" w:date="2015-12-18T13:31:00Z">
            <w:rPr/>
          </w:rPrChange>
        </w:rPr>
        <w:fldChar w:fldCharType="begin"/>
      </w:r>
      <w:r w:rsidRPr="00092598">
        <w:rPr>
          <w:color w:val="FFFFFF"/>
          <w:rPrChange w:id="2794" w:author="lupe" w:date="2015-12-18T13:31:00Z">
            <w:rPr/>
          </w:rPrChange>
        </w:rPr>
        <w:instrText>PAGE   \* MERGEFORMAT</w:instrText>
      </w:r>
      <w:r w:rsidRPr="00092598">
        <w:rPr>
          <w:color w:val="FFFFFF"/>
          <w:rPrChange w:id="2795" w:author="lupe" w:date="2015-12-18T13:31:00Z">
            <w:rPr/>
          </w:rPrChange>
        </w:rPr>
        <w:fldChar w:fldCharType="separate"/>
      </w:r>
    </w:ins>
    <w:r w:rsidRPr="00085CF9">
      <w:rPr>
        <w:noProof/>
      </w:rPr>
      <w:t>58</w:t>
    </w:r>
    <w:ins w:id="2796" w:author="lupe" w:date="2015-12-18T13:28:00Z">
      <w:r w:rsidRPr="00092598">
        <w:rPr>
          <w:color w:val="FFFFFF"/>
          <w:rPrChange w:id="2797" w:author="lupe" w:date="2015-12-18T13:31:00Z">
            <w:rPr/>
          </w:rPrChange>
        </w:rPr>
        <w:fldChar w:fldCharType="end"/>
      </w:r>
    </w:ins>
  </w:p>
  <w:p w:rsidR="00400B03" w:rsidRDefault="00BE497F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03" w:rsidRDefault="00BE49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50"/>
    <w:multiLevelType w:val="hybridMultilevel"/>
    <w:tmpl w:val="9620B0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F8717B"/>
    <w:multiLevelType w:val="multilevel"/>
    <w:tmpl w:val="957882F8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246AC6"/>
    <w:multiLevelType w:val="hybridMultilevel"/>
    <w:tmpl w:val="0FD4B070"/>
    <w:lvl w:ilvl="0" w:tplc="396AFF6A"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C3C22"/>
    <w:multiLevelType w:val="hybridMultilevel"/>
    <w:tmpl w:val="50622992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F991399"/>
    <w:multiLevelType w:val="multilevel"/>
    <w:tmpl w:val="250C9E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3026C1C"/>
    <w:multiLevelType w:val="multilevel"/>
    <w:tmpl w:val="8E1AF164"/>
    <w:lvl w:ilvl="0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6365A4"/>
    <w:multiLevelType w:val="hybridMultilevel"/>
    <w:tmpl w:val="2A40570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55F2201"/>
    <w:multiLevelType w:val="hybridMultilevel"/>
    <w:tmpl w:val="9214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26E6C"/>
    <w:multiLevelType w:val="hybridMultilevel"/>
    <w:tmpl w:val="CF7ED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C1742"/>
    <w:multiLevelType w:val="hybridMultilevel"/>
    <w:tmpl w:val="F37214E8"/>
    <w:lvl w:ilvl="0" w:tplc="04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B1F3A51"/>
    <w:multiLevelType w:val="multilevel"/>
    <w:tmpl w:val="0900B7B0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D352DD0"/>
    <w:multiLevelType w:val="multilevel"/>
    <w:tmpl w:val="A4D06398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DC9566B"/>
    <w:multiLevelType w:val="hybridMultilevel"/>
    <w:tmpl w:val="1E12234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664ACB"/>
    <w:multiLevelType w:val="hybridMultilevel"/>
    <w:tmpl w:val="436C028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28F4AF2"/>
    <w:multiLevelType w:val="hybridMultilevel"/>
    <w:tmpl w:val="CDEC97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30346B"/>
    <w:multiLevelType w:val="hybridMultilevel"/>
    <w:tmpl w:val="A4AE1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F1C57"/>
    <w:multiLevelType w:val="hybridMultilevel"/>
    <w:tmpl w:val="DB6A1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456EE"/>
    <w:multiLevelType w:val="hybridMultilevel"/>
    <w:tmpl w:val="68B44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155C2"/>
    <w:multiLevelType w:val="hybridMultilevel"/>
    <w:tmpl w:val="608EAE12"/>
    <w:lvl w:ilvl="0" w:tplc="34EA5F2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7C131B"/>
    <w:multiLevelType w:val="hybridMultilevel"/>
    <w:tmpl w:val="3AB80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92F4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3276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515741FA"/>
    <w:multiLevelType w:val="hybridMultilevel"/>
    <w:tmpl w:val="2E20ECBA"/>
    <w:lvl w:ilvl="0" w:tplc="34EA5F2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5887C7A"/>
    <w:multiLevelType w:val="hybridMultilevel"/>
    <w:tmpl w:val="6DB40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F5FC4"/>
    <w:multiLevelType w:val="hybridMultilevel"/>
    <w:tmpl w:val="7C7C0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31E14"/>
    <w:multiLevelType w:val="hybridMultilevel"/>
    <w:tmpl w:val="48961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C4CF8"/>
    <w:multiLevelType w:val="hybridMultilevel"/>
    <w:tmpl w:val="0556F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91E2D"/>
    <w:multiLevelType w:val="hybridMultilevel"/>
    <w:tmpl w:val="9B14EA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F4D2807"/>
    <w:multiLevelType w:val="hybridMultilevel"/>
    <w:tmpl w:val="B0FE712C"/>
    <w:lvl w:ilvl="0" w:tplc="34EA5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B2832"/>
    <w:multiLevelType w:val="hybridMultilevel"/>
    <w:tmpl w:val="130CF2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72539B"/>
    <w:multiLevelType w:val="hybridMultilevel"/>
    <w:tmpl w:val="3AB6B60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283602E"/>
    <w:multiLevelType w:val="hybridMultilevel"/>
    <w:tmpl w:val="3CDC50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4263163"/>
    <w:multiLevelType w:val="hybridMultilevel"/>
    <w:tmpl w:val="9FE81C5E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4621B72"/>
    <w:multiLevelType w:val="hybridMultilevel"/>
    <w:tmpl w:val="1DE2BE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95B64AC"/>
    <w:multiLevelType w:val="hybridMultilevel"/>
    <w:tmpl w:val="85E0535A"/>
    <w:lvl w:ilvl="0" w:tplc="34EA5F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CF3D0E"/>
    <w:multiLevelType w:val="hybridMultilevel"/>
    <w:tmpl w:val="7A0490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B6C33FD"/>
    <w:multiLevelType w:val="hybridMultilevel"/>
    <w:tmpl w:val="777C45E8"/>
    <w:lvl w:ilvl="0" w:tplc="34EA5F2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1"/>
  </w:num>
  <w:num w:numId="5">
    <w:abstractNumId w:val="10"/>
  </w:num>
  <w:num w:numId="6">
    <w:abstractNumId w:val="33"/>
  </w:num>
  <w:num w:numId="7">
    <w:abstractNumId w:val="1"/>
  </w:num>
  <w:num w:numId="8">
    <w:abstractNumId w:val="18"/>
  </w:num>
  <w:num w:numId="9">
    <w:abstractNumId w:val="28"/>
  </w:num>
  <w:num w:numId="10">
    <w:abstractNumId w:val="20"/>
  </w:num>
  <w:num w:numId="11">
    <w:abstractNumId w:val="34"/>
  </w:num>
  <w:num w:numId="12">
    <w:abstractNumId w:val="2"/>
  </w:num>
  <w:num w:numId="13">
    <w:abstractNumId w:val="13"/>
  </w:num>
  <w:num w:numId="14">
    <w:abstractNumId w:val="0"/>
  </w:num>
  <w:num w:numId="15">
    <w:abstractNumId w:val="3"/>
  </w:num>
  <w:num w:numId="16">
    <w:abstractNumId w:val="31"/>
  </w:num>
  <w:num w:numId="17">
    <w:abstractNumId w:val="27"/>
  </w:num>
  <w:num w:numId="18">
    <w:abstractNumId w:val="35"/>
  </w:num>
  <w:num w:numId="19">
    <w:abstractNumId w:val="6"/>
  </w:num>
  <w:num w:numId="20">
    <w:abstractNumId w:val="9"/>
  </w:num>
  <w:num w:numId="21">
    <w:abstractNumId w:val="22"/>
  </w:num>
  <w:num w:numId="22">
    <w:abstractNumId w:val="15"/>
  </w:num>
  <w:num w:numId="23">
    <w:abstractNumId w:val="16"/>
  </w:num>
  <w:num w:numId="24">
    <w:abstractNumId w:val="8"/>
  </w:num>
  <w:num w:numId="25">
    <w:abstractNumId w:val="19"/>
  </w:num>
  <w:num w:numId="26">
    <w:abstractNumId w:val="24"/>
  </w:num>
  <w:num w:numId="27">
    <w:abstractNumId w:val="17"/>
  </w:num>
  <w:num w:numId="28">
    <w:abstractNumId w:val="25"/>
  </w:num>
  <w:num w:numId="29">
    <w:abstractNumId w:val="29"/>
  </w:num>
  <w:num w:numId="30">
    <w:abstractNumId w:val="12"/>
  </w:num>
  <w:num w:numId="31">
    <w:abstractNumId w:val="32"/>
  </w:num>
  <w:num w:numId="32">
    <w:abstractNumId w:val="14"/>
  </w:num>
  <w:num w:numId="33">
    <w:abstractNumId w:val="7"/>
  </w:num>
  <w:num w:numId="34">
    <w:abstractNumId w:val="26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7F"/>
    <w:rsid w:val="008F5D9B"/>
    <w:rsid w:val="00B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BE497F"/>
    <w:pPr>
      <w:keepNext/>
      <w:pageBreakBefore/>
      <w:spacing w:before="240" w:after="240" w:line="36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4"/>
      <w:szCs w:val="24"/>
      <w:lang w:val="x-none" w:eastAsia="es-ES_tradnl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BE497F"/>
    <w:pPr>
      <w:keepNext/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x-none" w:eastAsia="es-ES_tradnl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BE497F"/>
    <w:pPr>
      <w:numPr>
        <w:ilvl w:val="2"/>
        <w:numId w:val="10"/>
      </w:numPr>
      <w:jc w:val="left"/>
      <w:outlineLvl w:val="2"/>
    </w:pPr>
    <w:rPr>
      <w:rFonts w:ascii="Helvetica" w:hAnsi="Helvetica"/>
      <w:sz w:val="26"/>
      <w:szCs w:val="26"/>
    </w:rPr>
  </w:style>
  <w:style w:type="paragraph" w:styleId="Ttulo4">
    <w:name w:val="heading 4"/>
    <w:aliases w:val="Titulo 4 Car Car"/>
    <w:basedOn w:val="Ttulo3"/>
    <w:link w:val="Ttulo4Car"/>
    <w:uiPriority w:val="99"/>
    <w:qFormat/>
    <w:rsid w:val="00BE497F"/>
    <w:pPr>
      <w:numPr>
        <w:ilvl w:val="3"/>
      </w:numPr>
      <w:spacing w:before="100" w:beforeAutospacing="1" w:after="100" w:afterAutospacing="1"/>
      <w:outlineLvl w:val="3"/>
    </w:pPr>
    <w:rPr>
      <w:bCs/>
      <w:sz w:val="24"/>
      <w:lang w:eastAsia="es-ES"/>
    </w:rPr>
  </w:style>
  <w:style w:type="paragraph" w:styleId="Ttulo5">
    <w:name w:val="heading 5"/>
    <w:basedOn w:val="Ttulo4"/>
    <w:next w:val="Normal"/>
    <w:link w:val="Ttulo5Car"/>
    <w:uiPriority w:val="99"/>
    <w:qFormat/>
    <w:rsid w:val="00BE497F"/>
    <w:pPr>
      <w:numPr>
        <w:ilvl w:val="4"/>
      </w:numPr>
      <w:ind w:left="1008"/>
      <w:outlineLvl w:val="4"/>
    </w:pPr>
    <w:rPr>
      <w:sz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BE497F"/>
    <w:pPr>
      <w:numPr>
        <w:ilvl w:val="5"/>
        <w:numId w:val="10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val="es-ES_tradnl" w:eastAsia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BE497F"/>
    <w:pPr>
      <w:numPr>
        <w:ilvl w:val="6"/>
        <w:numId w:val="10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BE497F"/>
    <w:pPr>
      <w:numPr>
        <w:ilvl w:val="7"/>
        <w:numId w:val="10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4"/>
      <w:lang w:val="es-ES_tradnl" w:eastAsia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BE497F"/>
    <w:pPr>
      <w:numPr>
        <w:ilvl w:val="8"/>
        <w:numId w:val="10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unhideWhenUsed/>
    <w:rsid w:val="00BE497F"/>
    <w:pPr>
      <w:spacing w:after="0" w:line="240" w:lineRule="auto"/>
      <w:ind w:left="220" w:hanging="220"/>
    </w:pPr>
  </w:style>
  <w:style w:type="character" w:customStyle="1" w:styleId="Ttulo1Car">
    <w:name w:val="Título 1 Car"/>
    <w:basedOn w:val="Fuentedeprrafopredeter"/>
    <w:link w:val="Ttulo1"/>
    <w:uiPriority w:val="99"/>
    <w:rsid w:val="00BE497F"/>
    <w:rPr>
      <w:rFonts w:ascii="Times New Roman" w:eastAsia="Times New Roman" w:hAnsi="Times New Roman" w:cs="Times New Roman"/>
      <w:b/>
      <w:kern w:val="32"/>
      <w:sz w:val="24"/>
      <w:szCs w:val="24"/>
      <w:lang w:val="x-none" w:eastAsia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BE497F"/>
    <w:rPr>
      <w:rFonts w:ascii="Times New Roman" w:eastAsia="Times New Roman" w:hAnsi="Times New Roman" w:cs="Times New Roman"/>
      <w:b/>
      <w:sz w:val="24"/>
      <w:szCs w:val="24"/>
      <w:lang w:val="x-none" w:eastAsia="es-ES_tradnl"/>
    </w:rPr>
  </w:style>
  <w:style w:type="character" w:customStyle="1" w:styleId="Ttulo3Car">
    <w:name w:val="Título 3 Car"/>
    <w:basedOn w:val="Fuentedeprrafopredeter"/>
    <w:link w:val="Ttulo3"/>
    <w:uiPriority w:val="99"/>
    <w:rsid w:val="00BE497F"/>
    <w:rPr>
      <w:rFonts w:ascii="Helvetica" w:eastAsia="Times New Roman" w:hAnsi="Helvetica" w:cs="Times New Roman"/>
      <w:b/>
      <w:sz w:val="26"/>
      <w:szCs w:val="26"/>
      <w:lang w:val="x-none" w:eastAsia="es-ES_tradnl"/>
    </w:rPr>
  </w:style>
  <w:style w:type="character" w:customStyle="1" w:styleId="Ttulo4Car">
    <w:name w:val="Título 4 Car"/>
    <w:aliases w:val="Titulo 4 Car Car Car"/>
    <w:basedOn w:val="Fuentedeprrafopredeter"/>
    <w:link w:val="Ttulo4"/>
    <w:uiPriority w:val="99"/>
    <w:rsid w:val="00BE497F"/>
    <w:rPr>
      <w:rFonts w:ascii="Helvetica" w:eastAsia="Times New Roman" w:hAnsi="Helvetica" w:cs="Times New Roman"/>
      <w:b/>
      <w:bCs/>
      <w:sz w:val="24"/>
      <w:szCs w:val="26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BE497F"/>
    <w:rPr>
      <w:rFonts w:ascii="Helvetica" w:eastAsia="Times New Roman" w:hAnsi="Helvetica" w:cs="Times New Roman"/>
      <w:b/>
      <w:bCs/>
      <w:sz w:val="20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BE497F"/>
    <w:rPr>
      <w:rFonts w:ascii="Times New Roman" w:eastAsia="Times New Roman" w:hAnsi="Times New Roman" w:cs="Times New Roman"/>
      <w:b/>
      <w:sz w:val="20"/>
      <w:szCs w:val="20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uiPriority w:val="99"/>
    <w:rsid w:val="00BE49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uiPriority w:val="99"/>
    <w:rsid w:val="00BE497F"/>
    <w:rPr>
      <w:rFonts w:ascii="Times New Roman" w:eastAsia="Times New Roman" w:hAnsi="Times New Roman" w:cs="Times New Roman"/>
      <w:i/>
      <w:sz w:val="24"/>
      <w:szCs w:val="24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uiPriority w:val="99"/>
    <w:rsid w:val="00BE497F"/>
    <w:rPr>
      <w:rFonts w:ascii="Arial" w:eastAsia="Times New Roman" w:hAnsi="Arial" w:cs="Times New Roman"/>
      <w:sz w:val="20"/>
      <w:szCs w:val="20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497F"/>
  </w:style>
  <w:style w:type="character" w:customStyle="1" w:styleId="hps">
    <w:name w:val="hps"/>
    <w:uiPriority w:val="99"/>
    <w:rsid w:val="00BE497F"/>
    <w:rPr>
      <w:rFonts w:cs="Times New Roman"/>
    </w:rPr>
  </w:style>
  <w:style w:type="character" w:customStyle="1" w:styleId="EncabezadoCar">
    <w:name w:val="Encabezado Car"/>
    <w:link w:val="Encabezado"/>
    <w:uiPriority w:val="99"/>
    <w:locked/>
    <w:rsid w:val="00BE497F"/>
    <w:rPr>
      <w:rFonts w:ascii="Calibri" w:hAnsi="Calibri" w:cs="Times New Roman"/>
    </w:rPr>
  </w:style>
  <w:style w:type="paragraph" w:styleId="Encabezado">
    <w:name w:val="header"/>
    <w:basedOn w:val="Normal"/>
    <w:next w:val="Cuerpodetexto"/>
    <w:link w:val="EncabezadoCar"/>
    <w:uiPriority w:val="99"/>
    <w:rsid w:val="00BE497F"/>
    <w:pPr>
      <w:keepNext/>
      <w:suppressAutoHyphens/>
      <w:spacing w:before="240" w:after="120"/>
    </w:pPr>
    <w:rPr>
      <w:rFonts w:ascii="Calibri" w:hAnsi="Calibri" w:cs="Times New Roman"/>
    </w:rPr>
  </w:style>
  <w:style w:type="character" w:customStyle="1" w:styleId="EncabezadoCar1">
    <w:name w:val="Encabezado Car1"/>
    <w:basedOn w:val="Fuentedeprrafopredeter"/>
    <w:uiPriority w:val="99"/>
    <w:semiHidden/>
    <w:rsid w:val="00BE497F"/>
  </w:style>
  <w:style w:type="paragraph" w:customStyle="1" w:styleId="Cuerpodetexto">
    <w:name w:val="Cuerpo de texto"/>
    <w:basedOn w:val="Normal"/>
    <w:uiPriority w:val="99"/>
    <w:rsid w:val="00BE497F"/>
    <w:pPr>
      <w:suppressAutoHyphens/>
      <w:spacing w:after="140" w:line="288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uiPriority w:val="99"/>
    <w:locked/>
    <w:rsid w:val="00BE497F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BE497F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E497F"/>
    <w:rPr>
      <w:rFonts w:eastAsia="Times New Roman"/>
    </w:rPr>
  </w:style>
  <w:style w:type="character" w:customStyle="1" w:styleId="ListLabel2">
    <w:name w:val="ListLabel 2"/>
    <w:uiPriority w:val="99"/>
    <w:rsid w:val="00BE497F"/>
  </w:style>
  <w:style w:type="character" w:customStyle="1" w:styleId="HeaderChar1">
    <w:name w:val="Header Char1"/>
    <w:uiPriority w:val="99"/>
    <w:semiHidden/>
    <w:locked/>
    <w:rsid w:val="00BE497F"/>
    <w:rPr>
      <w:rFonts w:cs="Times New Roman"/>
      <w:lang w:val="es-ES" w:eastAsia="en-US"/>
    </w:rPr>
  </w:style>
  <w:style w:type="paragraph" w:styleId="Lista">
    <w:name w:val="List"/>
    <w:basedOn w:val="Cuerpodetexto"/>
    <w:uiPriority w:val="99"/>
    <w:rsid w:val="00BE497F"/>
    <w:rPr>
      <w:rFonts w:cs="Lucida Sans"/>
    </w:rPr>
  </w:style>
  <w:style w:type="paragraph" w:customStyle="1" w:styleId="Pie">
    <w:name w:val="Pie"/>
    <w:basedOn w:val="Normal"/>
    <w:uiPriority w:val="99"/>
    <w:rsid w:val="00BE497F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E497F"/>
    <w:pPr>
      <w:suppressLineNumbers/>
      <w:suppressAutoHyphens/>
    </w:pPr>
    <w:rPr>
      <w:rFonts w:ascii="Calibri" w:eastAsia="Calibri" w:hAnsi="Calibri" w:cs="Lucida Sans"/>
    </w:rPr>
  </w:style>
  <w:style w:type="paragraph" w:customStyle="1" w:styleId="Encabezamiento">
    <w:name w:val="Encabezamiento"/>
    <w:basedOn w:val="Normal"/>
    <w:uiPriority w:val="99"/>
    <w:rsid w:val="00BE497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BE497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497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E497F"/>
    <w:pPr>
      <w:suppressAutoHyphens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97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BE49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E497F"/>
    <w:pPr>
      <w:suppressAutoHyphens/>
      <w:ind w:left="720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BE49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E497F"/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97F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497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BE497F"/>
    <w:rPr>
      <w:rFonts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97F"/>
    <w:rPr>
      <w:rFonts w:asciiTheme="minorHAnsi" w:eastAsiaTheme="minorHAnsi" w:hAnsiTheme="minorHAnsi"/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BE497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Sinlista11">
    <w:name w:val="Sin lista11"/>
    <w:next w:val="Sinlista"/>
    <w:uiPriority w:val="99"/>
    <w:semiHidden/>
    <w:unhideWhenUsed/>
    <w:rsid w:val="00BE497F"/>
  </w:style>
  <w:style w:type="character" w:styleId="Refdecomentario">
    <w:name w:val="annotation reference"/>
    <w:uiPriority w:val="99"/>
    <w:semiHidden/>
    <w:unhideWhenUsed/>
    <w:rsid w:val="00BE497F"/>
    <w:rPr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49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BE497F"/>
    <w:rPr>
      <w:rFonts w:ascii="Times New Roman" w:eastAsia="Calibri" w:hAnsi="Times New Roman" w:cs="Times New Roman"/>
      <w:sz w:val="24"/>
      <w:szCs w:val="24"/>
    </w:rPr>
  </w:style>
  <w:style w:type="paragraph" w:customStyle="1" w:styleId="Revisin1">
    <w:name w:val="Revisión1"/>
    <w:next w:val="Revisin"/>
    <w:hidden/>
    <w:uiPriority w:val="99"/>
    <w:semiHidden/>
    <w:rsid w:val="00BE497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2">
    <w:name w:val="Tabla con cuadrícula2"/>
    <w:basedOn w:val="Tablanormal"/>
    <w:next w:val="Tablaconcuadrcula"/>
    <w:rsid w:val="00BE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BE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BE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BE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BE497F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497F"/>
    <w:pPr>
      <w:suppressAutoHyphens/>
    </w:pPr>
    <w:rPr>
      <w:rFonts w:ascii="Times New Roman" w:eastAsia="Calibri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BE497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rsid w:val="00BE49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rsid w:val="00BE49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BE497F"/>
  </w:style>
  <w:style w:type="table" w:customStyle="1" w:styleId="Tablaconcuadrcula8">
    <w:name w:val="Tabla con cuadrícula8"/>
    <w:basedOn w:val="Tablanormal"/>
    <w:next w:val="Tablaconcuadrcula"/>
    <w:rsid w:val="00BE49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BE49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rsid w:val="00BE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qFormat/>
    <w:rsid w:val="00BE497F"/>
    <w:pPr>
      <w:suppressAutoHyphens/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BE497F"/>
    <w:pPr>
      <w:suppressAutoHyphens/>
      <w:spacing w:after="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BE4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BE497F"/>
    <w:pPr>
      <w:keepNext/>
      <w:pageBreakBefore/>
      <w:spacing w:before="240" w:after="240" w:line="36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4"/>
      <w:szCs w:val="24"/>
      <w:lang w:val="x-none" w:eastAsia="es-ES_tradnl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BE497F"/>
    <w:pPr>
      <w:keepNext/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x-none" w:eastAsia="es-ES_tradnl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BE497F"/>
    <w:pPr>
      <w:numPr>
        <w:ilvl w:val="2"/>
        <w:numId w:val="10"/>
      </w:numPr>
      <w:jc w:val="left"/>
      <w:outlineLvl w:val="2"/>
    </w:pPr>
    <w:rPr>
      <w:rFonts w:ascii="Helvetica" w:hAnsi="Helvetica"/>
      <w:sz w:val="26"/>
      <w:szCs w:val="26"/>
    </w:rPr>
  </w:style>
  <w:style w:type="paragraph" w:styleId="Ttulo4">
    <w:name w:val="heading 4"/>
    <w:aliases w:val="Titulo 4 Car Car"/>
    <w:basedOn w:val="Ttulo3"/>
    <w:link w:val="Ttulo4Car"/>
    <w:uiPriority w:val="99"/>
    <w:qFormat/>
    <w:rsid w:val="00BE497F"/>
    <w:pPr>
      <w:numPr>
        <w:ilvl w:val="3"/>
      </w:numPr>
      <w:spacing w:before="100" w:beforeAutospacing="1" w:after="100" w:afterAutospacing="1"/>
      <w:outlineLvl w:val="3"/>
    </w:pPr>
    <w:rPr>
      <w:bCs/>
      <w:sz w:val="24"/>
      <w:lang w:eastAsia="es-ES"/>
    </w:rPr>
  </w:style>
  <w:style w:type="paragraph" w:styleId="Ttulo5">
    <w:name w:val="heading 5"/>
    <w:basedOn w:val="Ttulo4"/>
    <w:next w:val="Normal"/>
    <w:link w:val="Ttulo5Car"/>
    <w:uiPriority w:val="99"/>
    <w:qFormat/>
    <w:rsid w:val="00BE497F"/>
    <w:pPr>
      <w:numPr>
        <w:ilvl w:val="4"/>
      </w:numPr>
      <w:ind w:left="1008"/>
      <w:outlineLvl w:val="4"/>
    </w:pPr>
    <w:rPr>
      <w:sz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BE497F"/>
    <w:pPr>
      <w:numPr>
        <w:ilvl w:val="5"/>
        <w:numId w:val="10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val="es-ES_tradnl" w:eastAsia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BE497F"/>
    <w:pPr>
      <w:numPr>
        <w:ilvl w:val="6"/>
        <w:numId w:val="10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BE497F"/>
    <w:pPr>
      <w:numPr>
        <w:ilvl w:val="7"/>
        <w:numId w:val="10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4"/>
      <w:lang w:val="es-ES_tradnl" w:eastAsia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BE497F"/>
    <w:pPr>
      <w:numPr>
        <w:ilvl w:val="8"/>
        <w:numId w:val="10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unhideWhenUsed/>
    <w:rsid w:val="00BE497F"/>
    <w:pPr>
      <w:spacing w:after="0" w:line="240" w:lineRule="auto"/>
      <w:ind w:left="220" w:hanging="220"/>
    </w:pPr>
  </w:style>
  <w:style w:type="character" w:customStyle="1" w:styleId="Ttulo1Car">
    <w:name w:val="Título 1 Car"/>
    <w:basedOn w:val="Fuentedeprrafopredeter"/>
    <w:link w:val="Ttulo1"/>
    <w:uiPriority w:val="99"/>
    <w:rsid w:val="00BE497F"/>
    <w:rPr>
      <w:rFonts w:ascii="Times New Roman" w:eastAsia="Times New Roman" w:hAnsi="Times New Roman" w:cs="Times New Roman"/>
      <w:b/>
      <w:kern w:val="32"/>
      <w:sz w:val="24"/>
      <w:szCs w:val="24"/>
      <w:lang w:val="x-none" w:eastAsia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BE497F"/>
    <w:rPr>
      <w:rFonts w:ascii="Times New Roman" w:eastAsia="Times New Roman" w:hAnsi="Times New Roman" w:cs="Times New Roman"/>
      <w:b/>
      <w:sz w:val="24"/>
      <w:szCs w:val="24"/>
      <w:lang w:val="x-none" w:eastAsia="es-ES_tradnl"/>
    </w:rPr>
  </w:style>
  <w:style w:type="character" w:customStyle="1" w:styleId="Ttulo3Car">
    <w:name w:val="Título 3 Car"/>
    <w:basedOn w:val="Fuentedeprrafopredeter"/>
    <w:link w:val="Ttulo3"/>
    <w:uiPriority w:val="99"/>
    <w:rsid w:val="00BE497F"/>
    <w:rPr>
      <w:rFonts w:ascii="Helvetica" w:eastAsia="Times New Roman" w:hAnsi="Helvetica" w:cs="Times New Roman"/>
      <w:b/>
      <w:sz w:val="26"/>
      <w:szCs w:val="26"/>
      <w:lang w:val="x-none" w:eastAsia="es-ES_tradnl"/>
    </w:rPr>
  </w:style>
  <w:style w:type="character" w:customStyle="1" w:styleId="Ttulo4Car">
    <w:name w:val="Título 4 Car"/>
    <w:aliases w:val="Titulo 4 Car Car Car"/>
    <w:basedOn w:val="Fuentedeprrafopredeter"/>
    <w:link w:val="Ttulo4"/>
    <w:uiPriority w:val="99"/>
    <w:rsid w:val="00BE497F"/>
    <w:rPr>
      <w:rFonts w:ascii="Helvetica" w:eastAsia="Times New Roman" w:hAnsi="Helvetica" w:cs="Times New Roman"/>
      <w:b/>
      <w:bCs/>
      <w:sz w:val="24"/>
      <w:szCs w:val="26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BE497F"/>
    <w:rPr>
      <w:rFonts w:ascii="Helvetica" w:eastAsia="Times New Roman" w:hAnsi="Helvetica" w:cs="Times New Roman"/>
      <w:b/>
      <w:bCs/>
      <w:sz w:val="20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BE497F"/>
    <w:rPr>
      <w:rFonts w:ascii="Times New Roman" w:eastAsia="Times New Roman" w:hAnsi="Times New Roman" w:cs="Times New Roman"/>
      <w:b/>
      <w:sz w:val="20"/>
      <w:szCs w:val="20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uiPriority w:val="99"/>
    <w:rsid w:val="00BE49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uiPriority w:val="99"/>
    <w:rsid w:val="00BE497F"/>
    <w:rPr>
      <w:rFonts w:ascii="Times New Roman" w:eastAsia="Times New Roman" w:hAnsi="Times New Roman" w:cs="Times New Roman"/>
      <w:i/>
      <w:sz w:val="24"/>
      <w:szCs w:val="24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uiPriority w:val="99"/>
    <w:rsid w:val="00BE497F"/>
    <w:rPr>
      <w:rFonts w:ascii="Arial" w:eastAsia="Times New Roman" w:hAnsi="Arial" w:cs="Times New Roman"/>
      <w:sz w:val="20"/>
      <w:szCs w:val="20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497F"/>
  </w:style>
  <w:style w:type="character" w:customStyle="1" w:styleId="hps">
    <w:name w:val="hps"/>
    <w:uiPriority w:val="99"/>
    <w:rsid w:val="00BE497F"/>
    <w:rPr>
      <w:rFonts w:cs="Times New Roman"/>
    </w:rPr>
  </w:style>
  <w:style w:type="character" w:customStyle="1" w:styleId="EncabezadoCar">
    <w:name w:val="Encabezado Car"/>
    <w:link w:val="Encabezado"/>
    <w:uiPriority w:val="99"/>
    <w:locked/>
    <w:rsid w:val="00BE497F"/>
    <w:rPr>
      <w:rFonts w:ascii="Calibri" w:hAnsi="Calibri" w:cs="Times New Roman"/>
    </w:rPr>
  </w:style>
  <w:style w:type="paragraph" w:styleId="Encabezado">
    <w:name w:val="header"/>
    <w:basedOn w:val="Normal"/>
    <w:next w:val="Cuerpodetexto"/>
    <w:link w:val="EncabezadoCar"/>
    <w:uiPriority w:val="99"/>
    <w:rsid w:val="00BE497F"/>
    <w:pPr>
      <w:keepNext/>
      <w:suppressAutoHyphens/>
      <w:spacing w:before="240" w:after="120"/>
    </w:pPr>
    <w:rPr>
      <w:rFonts w:ascii="Calibri" w:hAnsi="Calibri" w:cs="Times New Roman"/>
    </w:rPr>
  </w:style>
  <w:style w:type="character" w:customStyle="1" w:styleId="EncabezadoCar1">
    <w:name w:val="Encabezado Car1"/>
    <w:basedOn w:val="Fuentedeprrafopredeter"/>
    <w:uiPriority w:val="99"/>
    <w:semiHidden/>
    <w:rsid w:val="00BE497F"/>
  </w:style>
  <w:style w:type="paragraph" w:customStyle="1" w:styleId="Cuerpodetexto">
    <w:name w:val="Cuerpo de texto"/>
    <w:basedOn w:val="Normal"/>
    <w:uiPriority w:val="99"/>
    <w:rsid w:val="00BE497F"/>
    <w:pPr>
      <w:suppressAutoHyphens/>
      <w:spacing w:after="140" w:line="288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uiPriority w:val="99"/>
    <w:locked/>
    <w:rsid w:val="00BE497F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BE497F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E497F"/>
    <w:rPr>
      <w:rFonts w:eastAsia="Times New Roman"/>
    </w:rPr>
  </w:style>
  <w:style w:type="character" w:customStyle="1" w:styleId="ListLabel2">
    <w:name w:val="ListLabel 2"/>
    <w:uiPriority w:val="99"/>
    <w:rsid w:val="00BE497F"/>
  </w:style>
  <w:style w:type="character" w:customStyle="1" w:styleId="HeaderChar1">
    <w:name w:val="Header Char1"/>
    <w:uiPriority w:val="99"/>
    <w:semiHidden/>
    <w:locked/>
    <w:rsid w:val="00BE497F"/>
    <w:rPr>
      <w:rFonts w:cs="Times New Roman"/>
      <w:lang w:val="es-ES" w:eastAsia="en-US"/>
    </w:rPr>
  </w:style>
  <w:style w:type="paragraph" w:styleId="Lista">
    <w:name w:val="List"/>
    <w:basedOn w:val="Cuerpodetexto"/>
    <w:uiPriority w:val="99"/>
    <w:rsid w:val="00BE497F"/>
    <w:rPr>
      <w:rFonts w:cs="Lucida Sans"/>
    </w:rPr>
  </w:style>
  <w:style w:type="paragraph" w:customStyle="1" w:styleId="Pie">
    <w:name w:val="Pie"/>
    <w:basedOn w:val="Normal"/>
    <w:uiPriority w:val="99"/>
    <w:rsid w:val="00BE497F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E497F"/>
    <w:pPr>
      <w:suppressLineNumbers/>
      <w:suppressAutoHyphens/>
    </w:pPr>
    <w:rPr>
      <w:rFonts w:ascii="Calibri" w:eastAsia="Calibri" w:hAnsi="Calibri" w:cs="Lucida Sans"/>
    </w:rPr>
  </w:style>
  <w:style w:type="paragraph" w:customStyle="1" w:styleId="Encabezamiento">
    <w:name w:val="Encabezamiento"/>
    <w:basedOn w:val="Normal"/>
    <w:uiPriority w:val="99"/>
    <w:rsid w:val="00BE497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BE497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497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E497F"/>
    <w:pPr>
      <w:suppressAutoHyphens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97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BE49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E497F"/>
    <w:pPr>
      <w:suppressAutoHyphens/>
      <w:ind w:left="720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BE49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E497F"/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97F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497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BE497F"/>
    <w:rPr>
      <w:rFonts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97F"/>
    <w:rPr>
      <w:rFonts w:asciiTheme="minorHAnsi" w:eastAsiaTheme="minorHAnsi" w:hAnsiTheme="minorHAnsi"/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BE497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Sinlista11">
    <w:name w:val="Sin lista11"/>
    <w:next w:val="Sinlista"/>
    <w:uiPriority w:val="99"/>
    <w:semiHidden/>
    <w:unhideWhenUsed/>
    <w:rsid w:val="00BE497F"/>
  </w:style>
  <w:style w:type="character" w:styleId="Refdecomentario">
    <w:name w:val="annotation reference"/>
    <w:uiPriority w:val="99"/>
    <w:semiHidden/>
    <w:unhideWhenUsed/>
    <w:rsid w:val="00BE497F"/>
    <w:rPr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49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BE497F"/>
    <w:rPr>
      <w:rFonts w:ascii="Times New Roman" w:eastAsia="Calibri" w:hAnsi="Times New Roman" w:cs="Times New Roman"/>
      <w:sz w:val="24"/>
      <w:szCs w:val="24"/>
    </w:rPr>
  </w:style>
  <w:style w:type="paragraph" w:customStyle="1" w:styleId="Revisin1">
    <w:name w:val="Revisión1"/>
    <w:next w:val="Revisin"/>
    <w:hidden/>
    <w:uiPriority w:val="99"/>
    <w:semiHidden/>
    <w:rsid w:val="00BE497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2">
    <w:name w:val="Tabla con cuadrícula2"/>
    <w:basedOn w:val="Tablanormal"/>
    <w:next w:val="Tablaconcuadrcula"/>
    <w:rsid w:val="00BE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BE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BE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BE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BE497F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497F"/>
    <w:pPr>
      <w:suppressAutoHyphens/>
    </w:pPr>
    <w:rPr>
      <w:rFonts w:ascii="Times New Roman" w:eastAsia="Calibri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BE497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rsid w:val="00BE49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rsid w:val="00BE49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BE497F"/>
  </w:style>
  <w:style w:type="table" w:customStyle="1" w:styleId="Tablaconcuadrcula8">
    <w:name w:val="Tabla con cuadrícula8"/>
    <w:basedOn w:val="Tablanormal"/>
    <w:next w:val="Tablaconcuadrcula"/>
    <w:rsid w:val="00BE49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BE49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rsid w:val="00BE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qFormat/>
    <w:rsid w:val="00BE497F"/>
    <w:pPr>
      <w:suppressAutoHyphens/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BE497F"/>
    <w:pPr>
      <w:suppressAutoHyphens/>
      <w:spacing w:after="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BE4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4364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</dc:creator>
  <cp:lastModifiedBy>lupe</cp:lastModifiedBy>
  <cp:revision>1</cp:revision>
  <dcterms:created xsi:type="dcterms:W3CDTF">2015-12-22T11:17:00Z</dcterms:created>
  <dcterms:modified xsi:type="dcterms:W3CDTF">2015-12-22T11:20:00Z</dcterms:modified>
</cp:coreProperties>
</file>