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FF" w:rsidRPr="00030EF6" w:rsidRDefault="008D0621" w:rsidP="00F164FF">
      <w:pPr>
        <w:rPr>
          <w:sz w:val="24"/>
          <w:szCs w:val="24"/>
        </w:rPr>
      </w:pPr>
      <w:r>
        <w:rPr>
          <w:b/>
          <w:sz w:val="24"/>
          <w:szCs w:val="24"/>
        </w:rPr>
        <w:t xml:space="preserve">RESUMEN DEL </w:t>
      </w:r>
      <w:r w:rsidR="00F164FF" w:rsidRPr="00030EF6">
        <w:rPr>
          <w:b/>
          <w:sz w:val="24"/>
          <w:szCs w:val="24"/>
        </w:rPr>
        <w:t>PLAN DE INVESTIGACIÓN</w:t>
      </w:r>
      <w:r w:rsidR="00F164FF" w:rsidRPr="00030EF6">
        <w:rPr>
          <w:sz w:val="24"/>
          <w:szCs w:val="24"/>
        </w:rPr>
        <w:t xml:space="preserve">  </w:t>
      </w:r>
    </w:p>
    <w:p w:rsidR="00F164FF" w:rsidRPr="00030EF6" w:rsidRDefault="00F164FF" w:rsidP="00F164FF">
      <w:pPr>
        <w:rPr>
          <w:sz w:val="24"/>
          <w:szCs w:val="24"/>
        </w:rPr>
      </w:pPr>
    </w:p>
    <w:p w:rsidR="004F0360" w:rsidRPr="008D0621" w:rsidRDefault="004F0360" w:rsidP="004F0360">
      <w:pPr>
        <w:rPr>
          <w:b/>
          <w:i/>
          <w:sz w:val="28"/>
          <w:szCs w:val="28"/>
        </w:rPr>
      </w:pPr>
      <w:r w:rsidRPr="008D0621">
        <w:rPr>
          <w:b/>
          <w:i/>
          <w:sz w:val="28"/>
          <w:szCs w:val="28"/>
        </w:rPr>
        <w:t>Estudio comparativo de la técnica vocal entre los profesionales españoles del canto del siglo XXI.</w:t>
      </w:r>
    </w:p>
    <w:p w:rsidR="00F164FF" w:rsidRPr="00030EF6" w:rsidRDefault="00F164FF" w:rsidP="00F164FF">
      <w:pPr>
        <w:rPr>
          <w:i/>
          <w:sz w:val="24"/>
          <w:szCs w:val="24"/>
        </w:rPr>
      </w:pPr>
    </w:p>
    <w:p w:rsidR="00F164FF" w:rsidRDefault="00F164FF" w:rsidP="008D0621">
      <w:pPr>
        <w:rPr>
          <w:ins w:id="0" w:author="Rafa Sanchis" w:date="2013-06-13T08:39:00Z"/>
          <w:sz w:val="24"/>
          <w:szCs w:val="24"/>
        </w:rPr>
      </w:pPr>
      <w:r w:rsidRPr="00030EF6">
        <w:rPr>
          <w:sz w:val="24"/>
          <w:szCs w:val="24"/>
        </w:rPr>
        <w:t xml:space="preserve">Esta tesis doctoral tiene como objetivo recopilar </w:t>
      </w:r>
      <w:r>
        <w:rPr>
          <w:sz w:val="24"/>
          <w:szCs w:val="24"/>
        </w:rPr>
        <w:t xml:space="preserve">mediante cuestionarios </w:t>
      </w:r>
      <w:r w:rsidRPr="00030EF6">
        <w:rPr>
          <w:sz w:val="24"/>
          <w:szCs w:val="24"/>
        </w:rPr>
        <w:t>las diferentes</w:t>
      </w:r>
      <w:r>
        <w:rPr>
          <w:sz w:val="24"/>
          <w:szCs w:val="24"/>
        </w:rPr>
        <w:t xml:space="preserve"> propuestas conceptuales actuales </w:t>
      </w:r>
      <w:r w:rsidRPr="00030EF6">
        <w:rPr>
          <w:sz w:val="24"/>
          <w:szCs w:val="24"/>
        </w:rPr>
        <w:t xml:space="preserve">sobre la técnica vocal del canto </w:t>
      </w:r>
      <w:r>
        <w:rPr>
          <w:sz w:val="24"/>
          <w:szCs w:val="24"/>
        </w:rPr>
        <w:t>lírico, t</w:t>
      </w:r>
      <w:r w:rsidRPr="00030EF6">
        <w:rPr>
          <w:sz w:val="24"/>
          <w:szCs w:val="24"/>
        </w:rPr>
        <w:t>omando como punto de partida las opiniones de los profesionales españoles</w:t>
      </w:r>
      <w:r>
        <w:rPr>
          <w:sz w:val="24"/>
          <w:szCs w:val="24"/>
        </w:rPr>
        <w:t xml:space="preserve"> en ejercicio.</w:t>
      </w:r>
      <w:r w:rsidRPr="00030EF6">
        <w:rPr>
          <w:sz w:val="24"/>
          <w:szCs w:val="24"/>
        </w:rPr>
        <w:t xml:space="preserve"> </w:t>
      </w:r>
    </w:p>
    <w:p w:rsidR="00F164FF" w:rsidRPr="00030EF6" w:rsidRDefault="00F164FF" w:rsidP="008D0621">
      <w:pPr>
        <w:jc w:val="both"/>
        <w:rPr>
          <w:sz w:val="24"/>
          <w:szCs w:val="24"/>
        </w:rPr>
      </w:pPr>
      <w:r w:rsidRPr="00030EF6">
        <w:rPr>
          <w:sz w:val="24"/>
          <w:szCs w:val="24"/>
        </w:rPr>
        <w:t xml:space="preserve">Mi </w:t>
      </w:r>
      <w:r>
        <w:rPr>
          <w:sz w:val="24"/>
          <w:szCs w:val="24"/>
        </w:rPr>
        <w:t>trabajo de investigación se basó</w:t>
      </w:r>
      <w:r w:rsidRPr="00030EF6">
        <w:rPr>
          <w:sz w:val="24"/>
          <w:szCs w:val="24"/>
        </w:rPr>
        <w:t xml:space="preserve"> en el estudio bibliográfico de la técnica moderna del canto</w:t>
      </w:r>
      <w:r>
        <w:rPr>
          <w:sz w:val="24"/>
          <w:szCs w:val="24"/>
        </w:rPr>
        <w:t>, poniendo de manifiesto</w:t>
      </w:r>
      <w:r w:rsidRPr="00030EF6">
        <w:rPr>
          <w:sz w:val="24"/>
          <w:szCs w:val="24"/>
        </w:rPr>
        <w:t xml:space="preserve"> la aparente pluralidad y diversidad de </w:t>
      </w:r>
      <w:r>
        <w:rPr>
          <w:sz w:val="24"/>
          <w:szCs w:val="24"/>
        </w:rPr>
        <w:t xml:space="preserve">enfoques </w:t>
      </w:r>
      <w:r w:rsidRPr="00030EF6">
        <w:rPr>
          <w:sz w:val="24"/>
          <w:szCs w:val="24"/>
        </w:rPr>
        <w:t xml:space="preserve">con respecto a este tema. Este trabajo bibliográfico me </w:t>
      </w:r>
      <w:r>
        <w:rPr>
          <w:sz w:val="24"/>
          <w:szCs w:val="24"/>
        </w:rPr>
        <w:t xml:space="preserve">ha permitido </w:t>
      </w:r>
      <w:r w:rsidRPr="00030EF6">
        <w:rPr>
          <w:sz w:val="24"/>
          <w:szCs w:val="24"/>
        </w:rPr>
        <w:t>conocer todos los aspectos relacionados con el canto</w:t>
      </w:r>
      <w:r>
        <w:rPr>
          <w:sz w:val="24"/>
          <w:szCs w:val="24"/>
        </w:rPr>
        <w:t>, lo que me servirá c</w:t>
      </w:r>
      <w:r w:rsidRPr="00030EF6">
        <w:rPr>
          <w:sz w:val="24"/>
          <w:szCs w:val="24"/>
        </w:rPr>
        <w:t xml:space="preserve">omo base teórica para mi tesis doctoral </w:t>
      </w:r>
      <w:r>
        <w:rPr>
          <w:sz w:val="24"/>
          <w:szCs w:val="24"/>
        </w:rPr>
        <w:t xml:space="preserve">partiendo del </w:t>
      </w:r>
      <w:r w:rsidRPr="00030EF6">
        <w:rPr>
          <w:sz w:val="24"/>
          <w:szCs w:val="24"/>
        </w:rPr>
        <w:t>estudio de cuestionarios ofrecidos a profesionales del canto que, sin</w:t>
      </w:r>
      <w:r>
        <w:rPr>
          <w:sz w:val="24"/>
          <w:szCs w:val="24"/>
        </w:rPr>
        <w:t xml:space="preserve"> tener publicaciones</w:t>
      </w:r>
      <w:r w:rsidRPr="00030EF6">
        <w:rPr>
          <w:sz w:val="24"/>
          <w:szCs w:val="24"/>
        </w:rPr>
        <w:t xml:space="preserve">, pueden ofrecernos comentarios y reflexiones muy interesantes sobre el canto y la técnica vocal de nuestro tiempo. </w:t>
      </w:r>
    </w:p>
    <w:p w:rsidR="00F164FF" w:rsidRPr="004719ED" w:rsidRDefault="00F164FF" w:rsidP="008D0621">
      <w:pPr>
        <w:jc w:val="both"/>
        <w:rPr>
          <w:sz w:val="24"/>
          <w:szCs w:val="24"/>
        </w:rPr>
      </w:pPr>
      <w:r w:rsidRPr="00030EF6">
        <w:rPr>
          <w:sz w:val="24"/>
          <w:szCs w:val="24"/>
        </w:rPr>
        <w:t xml:space="preserve">Las conductas </w:t>
      </w:r>
      <w:proofErr w:type="spellStart"/>
      <w:r w:rsidRPr="00030EF6">
        <w:rPr>
          <w:sz w:val="24"/>
          <w:szCs w:val="24"/>
        </w:rPr>
        <w:t>fonatorias</w:t>
      </w:r>
      <w:proofErr w:type="spellEnd"/>
      <w:r w:rsidRPr="00030EF6">
        <w:rPr>
          <w:sz w:val="24"/>
          <w:szCs w:val="24"/>
        </w:rPr>
        <w:t xml:space="preserve"> han recibido desde siglos el nombre de </w:t>
      </w:r>
      <w:r w:rsidRPr="00030EF6">
        <w:rPr>
          <w:i/>
          <w:sz w:val="24"/>
          <w:szCs w:val="24"/>
        </w:rPr>
        <w:t>técnicas vocales</w:t>
      </w:r>
      <w:r w:rsidRPr="00030EF6">
        <w:rPr>
          <w:sz w:val="24"/>
          <w:szCs w:val="24"/>
        </w:rPr>
        <w:t xml:space="preserve">. Por otra parte, los </w:t>
      </w:r>
      <w:r w:rsidRPr="00030EF6">
        <w:rPr>
          <w:i/>
          <w:sz w:val="24"/>
          <w:szCs w:val="24"/>
        </w:rPr>
        <w:t>métodos</w:t>
      </w:r>
      <w:r w:rsidRPr="00030EF6">
        <w:rPr>
          <w:sz w:val="24"/>
          <w:szCs w:val="24"/>
        </w:rPr>
        <w:t xml:space="preserve"> educacionales son las diversas formas prácticas que el ingenio de pedagogos y cantantes han estructurado para uso de la pedagogía vocal, a efectos de hacer posible a un educando la adquisición de determinada </w:t>
      </w:r>
      <w:r w:rsidRPr="00030EF6">
        <w:rPr>
          <w:i/>
          <w:sz w:val="24"/>
          <w:szCs w:val="24"/>
        </w:rPr>
        <w:t xml:space="preserve">técnica vocal. </w:t>
      </w:r>
      <w:r w:rsidRPr="004719ED">
        <w:rPr>
          <w:sz w:val="24"/>
          <w:szCs w:val="24"/>
        </w:rPr>
        <w:t xml:space="preserve">Este trabajo pretende recoger </w:t>
      </w:r>
      <w:r>
        <w:rPr>
          <w:sz w:val="24"/>
          <w:szCs w:val="24"/>
        </w:rPr>
        <w:t xml:space="preserve">las opiniones actuales </w:t>
      </w:r>
      <w:r w:rsidRPr="004719ED">
        <w:rPr>
          <w:sz w:val="24"/>
          <w:szCs w:val="24"/>
        </w:rPr>
        <w:t>sobre técnicas y métodos vocales.</w:t>
      </w:r>
    </w:p>
    <w:p w:rsidR="00F164FF" w:rsidRPr="00030EF6" w:rsidRDefault="00F164FF" w:rsidP="00F164FF">
      <w:pPr>
        <w:pStyle w:val="Prrafodelista"/>
        <w:ind w:left="0" w:firstLine="708"/>
        <w:jc w:val="both"/>
        <w:rPr>
          <w:sz w:val="24"/>
          <w:szCs w:val="24"/>
          <w:lang w:val="es-ES"/>
        </w:rPr>
      </w:pPr>
      <w:r w:rsidRPr="00030EF6">
        <w:rPr>
          <w:sz w:val="24"/>
          <w:szCs w:val="24"/>
          <w:lang w:val="es-ES"/>
        </w:rPr>
        <w:t xml:space="preserve">El trabajo técnico debe concretarse en cada </w:t>
      </w:r>
      <w:r w:rsidRPr="004719ED">
        <w:rPr>
          <w:sz w:val="24"/>
          <w:szCs w:val="24"/>
          <w:lang w:val="es-ES"/>
        </w:rPr>
        <w:t>individuo,</w:t>
      </w:r>
      <w:r w:rsidRPr="00030EF6">
        <w:rPr>
          <w:sz w:val="24"/>
          <w:szCs w:val="24"/>
          <w:lang w:val="es-ES"/>
        </w:rPr>
        <w:t xml:space="preserve"> de forma personalizada. Los cantantes tienen una historia vocal y una conformación del aparato fonador muy diferente de unos a otros y por tanto el trabajo vocal dependerá de la facilidad o dificultad de los acoplamientos en la conducta </w:t>
      </w:r>
      <w:proofErr w:type="spellStart"/>
      <w:r w:rsidRPr="00030EF6">
        <w:rPr>
          <w:sz w:val="24"/>
          <w:szCs w:val="24"/>
          <w:lang w:val="es-ES"/>
        </w:rPr>
        <w:t>fonatoria</w:t>
      </w:r>
      <w:proofErr w:type="spellEnd"/>
      <w:r w:rsidRPr="00030EF6">
        <w:rPr>
          <w:sz w:val="24"/>
          <w:szCs w:val="24"/>
          <w:lang w:val="es-ES"/>
        </w:rPr>
        <w:t xml:space="preserve">. El aprendizaje está condicionado a la repetición de estímulos y reacciones. Además, el papel de la inteligencia en el aprendizaje es primordial, pues se opone al automatismo. Es importante la noción del esquema corporal o conocimiento y dominio del propio cuerpo; el estudio del cuerpo completo es esencial como base preliminar al estudio del aparato vocal. Es necesario fortalecer y tonificar  los músculos que conforman las posturas adecuadas, el desbloqueo y relajación de tensiones innecesarias. La realización paso a paso de una metodología de trabajo corporal es la base del trabajo respiratorio y vocal. </w:t>
      </w:r>
    </w:p>
    <w:p w:rsidR="00F164FF" w:rsidRPr="00030EF6" w:rsidRDefault="00F164FF" w:rsidP="00F164FF">
      <w:pPr>
        <w:pStyle w:val="Prrafodelista"/>
        <w:ind w:left="0"/>
        <w:jc w:val="both"/>
        <w:rPr>
          <w:sz w:val="24"/>
          <w:szCs w:val="24"/>
          <w:lang w:val="es-ES"/>
        </w:rPr>
      </w:pPr>
    </w:p>
    <w:p w:rsidR="00F164FF" w:rsidRPr="00030EF6" w:rsidRDefault="00F164FF" w:rsidP="00F164FF">
      <w:pPr>
        <w:pStyle w:val="Prrafodelista"/>
        <w:ind w:left="0" w:firstLine="708"/>
        <w:jc w:val="both"/>
        <w:rPr>
          <w:sz w:val="24"/>
          <w:szCs w:val="24"/>
          <w:lang w:val="es-ES"/>
        </w:rPr>
      </w:pPr>
      <w:r w:rsidRPr="00030EF6">
        <w:rPr>
          <w:sz w:val="24"/>
          <w:szCs w:val="24"/>
          <w:lang w:val="es-ES"/>
        </w:rPr>
        <w:t>El estudio de los cuestionarios de los profesionales del canto me permitirá realizar un</w:t>
      </w:r>
      <w:r>
        <w:rPr>
          <w:sz w:val="24"/>
          <w:szCs w:val="24"/>
          <w:lang w:val="es-ES"/>
        </w:rPr>
        <w:t xml:space="preserve"> </w:t>
      </w:r>
      <w:r w:rsidRPr="00030EF6">
        <w:rPr>
          <w:sz w:val="24"/>
          <w:szCs w:val="24"/>
          <w:lang w:val="es-ES"/>
        </w:rPr>
        <w:t xml:space="preserve">manual recopilatorio que </w:t>
      </w:r>
      <w:r>
        <w:rPr>
          <w:sz w:val="24"/>
          <w:szCs w:val="24"/>
          <w:lang w:val="es-ES"/>
        </w:rPr>
        <w:t xml:space="preserve">ofrezca </w:t>
      </w:r>
      <w:r w:rsidRPr="00030EF6">
        <w:rPr>
          <w:sz w:val="24"/>
          <w:szCs w:val="24"/>
          <w:lang w:val="es-ES"/>
        </w:rPr>
        <w:t>una visión global de las técnicas vocales modernas y métodos pedagógicos, que considero</w:t>
      </w:r>
      <w:r>
        <w:rPr>
          <w:sz w:val="24"/>
          <w:szCs w:val="24"/>
          <w:lang w:val="es-ES"/>
        </w:rPr>
        <w:t xml:space="preserve"> imprescindible </w:t>
      </w:r>
      <w:r w:rsidRPr="00030EF6">
        <w:rPr>
          <w:sz w:val="24"/>
          <w:szCs w:val="24"/>
          <w:lang w:val="es-ES"/>
        </w:rPr>
        <w:t xml:space="preserve">para alumnos de canto, docentes y cantantes. </w:t>
      </w:r>
    </w:p>
    <w:p w:rsidR="00F164FF" w:rsidRPr="00030EF6" w:rsidRDefault="00F164FF" w:rsidP="00F164FF">
      <w:pPr>
        <w:pStyle w:val="Prrafodelista"/>
        <w:ind w:left="0"/>
        <w:jc w:val="both"/>
        <w:rPr>
          <w:sz w:val="24"/>
          <w:szCs w:val="24"/>
          <w:lang w:val="es-ES"/>
        </w:rPr>
      </w:pPr>
    </w:p>
    <w:p w:rsidR="00F164FF" w:rsidRPr="00030EF6" w:rsidRDefault="00F164FF" w:rsidP="00F164FF">
      <w:pPr>
        <w:pStyle w:val="Prrafodelista"/>
        <w:ind w:left="0"/>
        <w:jc w:val="both"/>
        <w:rPr>
          <w:sz w:val="24"/>
          <w:szCs w:val="24"/>
          <w:lang w:val="es-ES"/>
        </w:rPr>
      </w:pPr>
    </w:p>
    <w:p w:rsidR="008D0621" w:rsidRDefault="008D0621" w:rsidP="008D0621">
      <w:pPr>
        <w:pStyle w:val="Prrafodelista"/>
        <w:ind w:left="0"/>
        <w:jc w:val="both"/>
        <w:rPr>
          <w:sz w:val="24"/>
          <w:szCs w:val="24"/>
          <w:lang w:val="es-ES"/>
        </w:rPr>
      </w:pPr>
      <w:r>
        <w:rPr>
          <w:sz w:val="24"/>
          <w:szCs w:val="24"/>
          <w:lang w:val="es-ES"/>
        </w:rPr>
        <w:t>Primero</w:t>
      </w:r>
      <w:r w:rsidR="00F164FF" w:rsidRPr="00030EF6">
        <w:rPr>
          <w:sz w:val="24"/>
          <w:szCs w:val="24"/>
          <w:lang w:val="es-ES"/>
        </w:rPr>
        <w:t xml:space="preserve"> </w:t>
      </w:r>
      <w:r w:rsidR="00F164FF">
        <w:rPr>
          <w:sz w:val="24"/>
          <w:szCs w:val="24"/>
          <w:lang w:val="es-ES"/>
        </w:rPr>
        <w:t xml:space="preserve">elaboraré </w:t>
      </w:r>
      <w:r w:rsidR="00F164FF" w:rsidRPr="00030EF6">
        <w:rPr>
          <w:sz w:val="24"/>
          <w:szCs w:val="24"/>
          <w:lang w:val="es-ES"/>
        </w:rPr>
        <w:t>una síntesis del trabajo de investigación realizado sobre el estudio bibliográfico de la técnica moderna del canto</w:t>
      </w:r>
      <w:r>
        <w:rPr>
          <w:sz w:val="24"/>
          <w:szCs w:val="24"/>
          <w:lang w:val="es-ES"/>
        </w:rPr>
        <w:t xml:space="preserve"> y c</w:t>
      </w:r>
      <w:r w:rsidR="00F164FF" w:rsidRPr="00030EF6">
        <w:rPr>
          <w:sz w:val="24"/>
          <w:szCs w:val="24"/>
          <w:lang w:val="es-ES"/>
        </w:rPr>
        <w:t>onfeccionaré unos cuadros sinópticos para mayor claridad de exposición sobre las diferentes variables del instrumento vocal: la respiración, las posiciones buco-faríngeas y las resonancias. Estas variables serán el punto de partida para la segunda parte del trabajo dirigido a los profesionales del canto que</w:t>
      </w:r>
      <w:r>
        <w:rPr>
          <w:sz w:val="24"/>
          <w:szCs w:val="24"/>
          <w:lang w:val="es-ES"/>
        </w:rPr>
        <w:t xml:space="preserve"> no cuentan con </w:t>
      </w:r>
      <w:proofErr w:type="gramStart"/>
      <w:r>
        <w:rPr>
          <w:sz w:val="24"/>
          <w:szCs w:val="24"/>
          <w:lang w:val="es-ES"/>
        </w:rPr>
        <w:t>una</w:t>
      </w:r>
      <w:proofErr w:type="gramEnd"/>
      <w:r>
        <w:rPr>
          <w:sz w:val="24"/>
          <w:szCs w:val="24"/>
          <w:lang w:val="es-ES"/>
        </w:rPr>
        <w:t xml:space="preserve"> bibliográfico.</w:t>
      </w:r>
    </w:p>
    <w:p w:rsidR="00F164FF" w:rsidRPr="008D0621" w:rsidRDefault="008D0621" w:rsidP="008D0621">
      <w:pPr>
        <w:pStyle w:val="Prrafodelista"/>
        <w:ind w:left="0"/>
        <w:jc w:val="both"/>
        <w:rPr>
          <w:sz w:val="24"/>
          <w:szCs w:val="24"/>
          <w:lang w:val="es-ES"/>
        </w:rPr>
      </w:pPr>
      <w:r>
        <w:rPr>
          <w:sz w:val="24"/>
          <w:szCs w:val="24"/>
          <w:lang w:val="es-ES"/>
        </w:rPr>
        <w:t xml:space="preserve">Después </w:t>
      </w:r>
      <w:r w:rsidR="00F164FF">
        <w:rPr>
          <w:sz w:val="24"/>
          <w:szCs w:val="24"/>
        </w:rPr>
        <w:t xml:space="preserve">estudiaré </w:t>
      </w:r>
      <w:r w:rsidR="00F164FF" w:rsidRPr="008D0621">
        <w:rPr>
          <w:sz w:val="24"/>
          <w:szCs w:val="24"/>
          <w:lang w:val="es-ES"/>
        </w:rPr>
        <w:t>las propuestas conceptuales sobre la técnica vocal del canto español clásico por medio de cuestionarios, partiendo de las variables del instrumento vocal del estudio bibliográfico mencionado anteriormente. Elaboraré un cuestionario adecuado para obtener la información</w:t>
      </w:r>
      <w:r w:rsidR="00F164FF" w:rsidRPr="00030EF6">
        <w:rPr>
          <w:sz w:val="24"/>
          <w:szCs w:val="24"/>
        </w:rPr>
        <w:t xml:space="preserve"> que me propongo al tiempo que facilito la labor de los profesionales que intervengan en el estudio. El cuestionario debe responder a la manera en que el </w:t>
      </w:r>
      <w:r w:rsidR="00F164FF" w:rsidRPr="008D0621">
        <w:rPr>
          <w:sz w:val="24"/>
          <w:szCs w:val="24"/>
          <w:lang w:val="es-ES"/>
        </w:rPr>
        <w:t>profesional del canto entiende la técnica vocal y hace uso de ella para realizar su trabajo como cantante y como pedagogo</w:t>
      </w:r>
      <w:r w:rsidRPr="008D0621">
        <w:rPr>
          <w:sz w:val="24"/>
          <w:szCs w:val="24"/>
          <w:lang w:val="es-ES"/>
        </w:rPr>
        <w:t>.</w:t>
      </w:r>
    </w:p>
    <w:p w:rsidR="00F164FF" w:rsidRPr="00030EF6" w:rsidRDefault="008D0621" w:rsidP="008D0621">
      <w:pPr>
        <w:jc w:val="both"/>
        <w:rPr>
          <w:sz w:val="24"/>
          <w:szCs w:val="24"/>
        </w:rPr>
      </w:pPr>
      <w:r w:rsidRPr="008D0621">
        <w:rPr>
          <w:sz w:val="24"/>
          <w:szCs w:val="24"/>
        </w:rPr>
        <w:t xml:space="preserve">Y por último, </w:t>
      </w:r>
      <w:r w:rsidR="00F164FF" w:rsidRPr="008D0621">
        <w:rPr>
          <w:sz w:val="24"/>
          <w:szCs w:val="24"/>
        </w:rPr>
        <w:t>relacionaré los cuestionarios y expondré los resultados para finalmente proponer unas conclusiones del estudio</w:t>
      </w:r>
      <w:r w:rsidR="00F164FF" w:rsidRPr="00030EF6">
        <w:rPr>
          <w:sz w:val="24"/>
          <w:szCs w:val="24"/>
        </w:rPr>
        <w:t>.</w:t>
      </w:r>
    </w:p>
    <w:p w:rsidR="00F164FF" w:rsidRPr="00030EF6" w:rsidRDefault="00F164FF" w:rsidP="00F164FF">
      <w:pPr>
        <w:rPr>
          <w:sz w:val="24"/>
          <w:szCs w:val="24"/>
        </w:rPr>
      </w:pPr>
    </w:p>
    <w:p w:rsidR="00F164FF" w:rsidRPr="00030EF6" w:rsidRDefault="00F164FF" w:rsidP="00F164FF">
      <w:pPr>
        <w:rPr>
          <w:b/>
          <w:sz w:val="24"/>
          <w:szCs w:val="24"/>
        </w:rPr>
      </w:pPr>
    </w:p>
    <w:p w:rsidR="008D0621" w:rsidRDefault="00F164FF" w:rsidP="008D0621">
      <w:pPr>
        <w:rPr>
          <w:sz w:val="24"/>
          <w:szCs w:val="24"/>
        </w:rPr>
      </w:pPr>
      <w:r w:rsidRPr="00030EF6">
        <w:rPr>
          <w:sz w:val="24"/>
          <w:szCs w:val="24"/>
        </w:rPr>
        <w:t>Esta forma de trabajo me permite acceder a cantantes y pedagogos que no cuentan con</w:t>
      </w:r>
      <w:r w:rsidR="008D0621">
        <w:rPr>
          <w:sz w:val="24"/>
          <w:szCs w:val="24"/>
        </w:rPr>
        <w:t xml:space="preserve"> publicaciones</w:t>
      </w:r>
      <w:r>
        <w:rPr>
          <w:sz w:val="24"/>
          <w:szCs w:val="24"/>
        </w:rPr>
        <w:t>, ofreciéndoles la posibilidad de dar a conocer sus ideas e impresiones sobre el tema</w:t>
      </w:r>
      <w:r w:rsidRPr="00030EF6">
        <w:rPr>
          <w:sz w:val="24"/>
          <w:szCs w:val="24"/>
        </w:rPr>
        <w:t>.</w:t>
      </w:r>
    </w:p>
    <w:p w:rsidR="00F164FF" w:rsidRDefault="008D0621" w:rsidP="00F164FF">
      <w:pPr>
        <w:jc w:val="both"/>
        <w:rPr>
          <w:sz w:val="24"/>
          <w:szCs w:val="24"/>
        </w:rPr>
      </w:pPr>
      <w:r>
        <w:rPr>
          <w:sz w:val="24"/>
          <w:szCs w:val="24"/>
        </w:rPr>
        <w:t xml:space="preserve"> C</w:t>
      </w:r>
      <w:r w:rsidR="00F164FF">
        <w:rPr>
          <w:sz w:val="24"/>
          <w:szCs w:val="24"/>
        </w:rPr>
        <w:t xml:space="preserve">on </w:t>
      </w:r>
      <w:proofErr w:type="gramStart"/>
      <w:r w:rsidR="00F164FF">
        <w:rPr>
          <w:sz w:val="24"/>
          <w:szCs w:val="24"/>
        </w:rPr>
        <w:t>esta</w:t>
      </w:r>
      <w:proofErr w:type="gramEnd"/>
      <w:r w:rsidR="00F164FF">
        <w:rPr>
          <w:sz w:val="24"/>
          <w:szCs w:val="24"/>
        </w:rPr>
        <w:t xml:space="preserve"> </w:t>
      </w:r>
      <w:r>
        <w:rPr>
          <w:sz w:val="24"/>
          <w:szCs w:val="24"/>
        </w:rPr>
        <w:t xml:space="preserve">trabajo </w:t>
      </w:r>
      <w:r w:rsidR="00F164FF">
        <w:rPr>
          <w:sz w:val="24"/>
          <w:szCs w:val="24"/>
        </w:rPr>
        <w:t>pretendo realizar el primer estudio sobre la técnica del canto actual en España puesto que hasta ahora sólo hay estudios periféricos y divulgativos.</w:t>
      </w:r>
    </w:p>
    <w:p w:rsidR="00F164FF" w:rsidRPr="00030EF6" w:rsidRDefault="00F164FF" w:rsidP="00F164FF">
      <w:pPr>
        <w:rPr>
          <w:b/>
          <w:sz w:val="24"/>
          <w:szCs w:val="24"/>
        </w:rPr>
      </w:pPr>
    </w:p>
    <w:p w:rsidR="00F164FF" w:rsidRDefault="00F164FF"/>
    <w:sectPr w:rsidR="00F164FF" w:rsidSect="00340D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4FF"/>
    <w:rsid w:val="00340D73"/>
    <w:rsid w:val="004F0360"/>
    <w:rsid w:val="008D0621"/>
    <w:rsid w:val="00C67FF9"/>
    <w:rsid w:val="00F164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164FF"/>
    <w:pPr>
      <w:ind w:left="720"/>
      <w:contextualSpacing/>
    </w:pPr>
    <w:rPr>
      <w:rFonts w:ascii="Calibri" w:eastAsia="Calibri" w:hAnsi="Calibri" w:cs="Times New Roman"/>
      <w:lang w:val="ca-ES"/>
    </w:rPr>
  </w:style>
  <w:style w:type="character" w:styleId="Refdecomentario">
    <w:name w:val="annotation reference"/>
    <w:basedOn w:val="Fuentedeprrafopredeter"/>
    <w:uiPriority w:val="99"/>
    <w:semiHidden/>
    <w:rsid w:val="00F164FF"/>
    <w:rPr>
      <w:rFonts w:cs="Times New Roman"/>
      <w:sz w:val="16"/>
      <w:szCs w:val="16"/>
    </w:rPr>
  </w:style>
  <w:style w:type="paragraph" w:styleId="Textocomentario">
    <w:name w:val="annotation text"/>
    <w:basedOn w:val="Normal"/>
    <w:link w:val="TextocomentarioCar"/>
    <w:uiPriority w:val="99"/>
    <w:semiHidden/>
    <w:rsid w:val="00F164FF"/>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164FF"/>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F16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629</Words>
  <Characters>3461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dc:creator>
  <cp:lastModifiedBy>patri</cp:lastModifiedBy>
  <cp:revision>2</cp:revision>
  <dcterms:created xsi:type="dcterms:W3CDTF">2013-06-27T14:51:00Z</dcterms:created>
  <dcterms:modified xsi:type="dcterms:W3CDTF">2013-06-28T07:41:00Z</dcterms:modified>
</cp:coreProperties>
</file>